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word/people.xml" ContentType="application/vnd.openxmlformats-officedocument.wordprocessingml.people+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CC"/>
  <w:body>
    <w:p w:rsidR="00215570" w:rsidRDefault="001D7472" w:rsidP="0042251E">
      <w:pPr>
        <w:rPr>
          <w:noProof/>
        </w:rPr>
      </w:pPr>
      <w:r>
        <w:rPr>
          <w:noProof/>
        </w:rPr>
        <w:drawing>
          <wp:inline distT="0" distB="0" distL="0" distR="0" wp14:anchorId="42419B4D" wp14:editId="69EFBB80">
            <wp:extent cx="3427095" cy="713074"/>
            <wp:effectExtent l="0" t="0" r="1905"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nner with apples and crayons"/>
                    <pic:cNvPicPr>
                      <a:picLocks noChangeAspect="1" noChangeArrowheads="1"/>
                    </pic:cNvPicPr>
                  </pic:nvPicPr>
                  <pic:blipFill>
                    <a:blip r:embed="rId8"/>
                    <a:srcRect/>
                    <a:stretch>
                      <a:fillRect/>
                    </a:stretch>
                  </pic:blipFill>
                  <pic:spPr bwMode="auto">
                    <a:xfrm>
                      <a:off x="0" y="0"/>
                      <a:ext cx="3571939" cy="743212"/>
                    </a:xfrm>
                    <a:prstGeom prst="rect">
                      <a:avLst/>
                    </a:prstGeom>
                    <a:noFill/>
                    <a:ln w="9525">
                      <a:noFill/>
                      <a:miter lim="800000"/>
                      <a:headEnd/>
                      <a:tailEnd/>
                    </a:ln>
                  </pic:spPr>
                </pic:pic>
              </a:graphicData>
            </a:graphic>
          </wp:inline>
        </w:drawing>
      </w:r>
      <w:r w:rsidR="00C543B0">
        <w:rPr>
          <w:rFonts w:ascii="Verdana" w:eastAsia="Times New Roman" w:hAnsi="Verdana" w:cs="Arial"/>
          <w:noProof/>
        </w:rPr>
        <mc:AlternateContent>
          <mc:Choice Requires="wps">
            <w:drawing>
              <wp:anchor distT="0" distB="0" distL="114300" distR="114300" simplePos="0" relativeHeight="251675648" behindDoc="0" locked="0" layoutInCell="1" allowOverlap="1" wp14:anchorId="4D5B0928" wp14:editId="387B2AEF">
                <wp:simplePos x="0" y="0"/>
                <wp:positionH relativeFrom="page">
                  <wp:posOffset>685800</wp:posOffset>
                </wp:positionH>
                <wp:positionV relativeFrom="page">
                  <wp:posOffset>457200</wp:posOffset>
                </wp:positionV>
                <wp:extent cx="4591050" cy="936625"/>
                <wp:effectExtent l="0" t="0" r="0" b="15875"/>
                <wp:wrapNone/>
                <wp:docPr id="38" name="Text Box 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1050" cy="936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02B2" w:rsidRPr="008E02B2" w:rsidRDefault="008E02B2" w:rsidP="003743CF"/>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5B0928" id="_x0000_t202" coordsize="21600,21600" o:spt="202" path="m,l,21600r21600,l21600,xe">
                <v:stroke joinstyle="miter"/>
                <v:path gradientshapeok="t" o:connecttype="rect"/>
              </v:shapetype>
              <v:shape id="Text Box 431" o:spid="_x0000_s1026" type="#_x0000_t202" style="position:absolute;margin-left:54pt;margin-top:36pt;width:361.5pt;height:73.75pt;z-index:25167564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" filled="f" stroked="f">
                <v:textbox inset="0,0,0,0">
                  <w:txbxContent>
                    <w:p w:rsidR="008E02B2" w:rsidRPr="008E02B2" w:rsidRDefault="008E02B2" w:rsidP="003743CF"/>
                  </w:txbxContent>
                </v:textbox>
                <w10:wrap anchorx="page" anchory="page"/>
              </v:shape>
            </w:pict>
          </mc:Fallback>
        </mc:AlternateContent>
      </w:r>
      <w:r w:rsidR="00200ECD">
        <w:rPr>
          <w:noProof/>
        </w:rPr>
        <mc:AlternateContent>
          <mc:Choice Requires="wps">
            <w:drawing>
              <wp:anchor distT="0" distB="0" distL="114300" distR="114300" simplePos="0" relativeHeight="251657216" behindDoc="0" locked="0" layoutInCell="1" allowOverlap="1" wp14:anchorId="7D8E98A9" wp14:editId="62837F3B">
                <wp:simplePos x="0" y="0"/>
                <wp:positionH relativeFrom="page">
                  <wp:posOffset>5486400</wp:posOffset>
                </wp:positionH>
                <wp:positionV relativeFrom="page">
                  <wp:posOffset>457200</wp:posOffset>
                </wp:positionV>
                <wp:extent cx="1485900" cy="936625"/>
                <wp:effectExtent l="0" t="0" r="0" b="15875"/>
                <wp:wrapNone/>
                <wp:docPr id="35" name="Text Box 2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936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4F56" w:rsidRPr="00A42AC2" w:rsidRDefault="00C40621" w:rsidP="005B4F56">
                            <w:pPr>
                              <w:pStyle w:val="Heading3"/>
                              <w:rPr>
                                <w:color w:val="auto"/>
                              </w:rPr>
                            </w:pPr>
                            <w:r>
                              <w:rPr>
                                <w:color w:val="auto"/>
                              </w:rPr>
                              <w:t xml:space="preserve">          </w:t>
                            </w:r>
                            <w:r w:rsidR="00F10C9E" w:rsidRPr="00A42AC2">
                              <w:rPr>
                                <w:color w:val="auto"/>
                              </w:rPr>
                              <w:t>Burton School</w:t>
                            </w:r>
                          </w:p>
                          <w:p w:rsidR="00DF3CC2" w:rsidRPr="00A42AC2" w:rsidRDefault="00F10C9E" w:rsidP="00DF3CC2">
                            <w:pPr>
                              <w:pStyle w:val="SchoolAddress"/>
                            </w:pPr>
                            <w:r w:rsidRPr="00A42AC2">
                              <w:t>Burton, NB</w:t>
                            </w:r>
                          </w:p>
                          <w:p w:rsidR="006B1D7D" w:rsidRPr="00D502D3" w:rsidRDefault="007E6A62" w:rsidP="006B1D7D">
                            <w:pPr>
                              <w:pStyle w:val="VolumeandIssue"/>
                            </w:pPr>
                            <w:r>
                              <w:rPr>
                                <w:color w:val="auto"/>
                              </w:rPr>
                              <w:t>June</w:t>
                            </w:r>
                            <w:r w:rsidR="006B1D7D" w:rsidRPr="00A42AC2">
                              <w:rPr>
                                <w:color w:val="auto"/>
                              </w:rPr>
                              <w:t xml:space="preserve"> 201</w:t>
                            </w:r>
                            <w:r w:rsidR="00AD005F">
                              <w:rPr>
                                <w:color w:val="auto"/>
                              </w:rPr>
                              <w:t>8</w:t>
                            </w:r>
                          </w:p>
                          <w:p w:rsidR="00DF3CC2" w:rsidRPr="00A42AC2" w:rsidRDefault="00DF3CC2" w:rsidP="004B2E97">
                            <w:pPr>
                              <w:pStyle w:val="VolumeandIssue"/>
                              <w:rPr>
                                <w:color w:val="auto"/>
                              </w:rPr>
                            </w:pPr>
                          </w:p>
                          <w:p w:rsidR="005B4F56" w:rsidRPr="001B32F2" w:rsidRDefault="005B4F56" w:rsidP="005B4F56">
                            <w:pPr>
                              <w:pStyle w:val="SchoolAddress"/>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8E98A9" id="Text Box 283" o:spid="_x0000_s1027" type="#_x0000_t202" style="position:absolute;margin-left:6in;margin-top:36pt;width:117pt;height:73.7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C/CsQIAALMFAAAOAAAAZHJzL2Uyb0RvYy54bWysVG1vmzAQ/j5p/8Hyd8pLCAV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" filled="f" stroked="f">
                <v:textbox inset="0,0,0,0">
                  <w:txbxContent>
                    <w:p w:rsidR="005B4F56" w:rsidRPr="00A42AC2" w:rsidRDefault="00C40621" w:rsidP="005B4F56">
                      <w:pPr>
                        <w:pStyle w:val="Heading3"/>
                        <w:rPr>
                          <w:color w:val="auto"/>
                        </w:rPr>
                      </w:pPr>
                      <w:r>
                        <w:rPr>
                          <w:color w:val="auto"/>
                        </w:rPr>
                        <w:t xml:space="preserve">          </w:t>
                      </w:r>
                      <w:r w:rsidR="00F10C9E" w:rsidRPr="00A42AC2">
                        <w:rPr>
                          <w:color w:val="auto"/>
                        </w:rPr>
                        <w:t>Burton School</w:t>
                      </w:r>
                    </w:p>
                    <w:p w:rsidR="00DF3CC2" w:rsidRPr="00A42AC2" w:rsidRDefault="00F10C9E" w:rsidP="00DF3CC2">
                      <w:pPr>
                        <w:pStyle w:val="SchoolAddress"/>
                      </w:pPr>
                      <w:r w:rsidRPr="00A42AC2">
                        <w:t>Burton, NB</w:t>
                      </w:r>
                    </w:p>
                    <w:p w:rsidR="006B1D7D" w:rsidRPr="00D502D3" w:rsidRDefault="007E6A62" w:rsidP="006B1D7D">
                      <w:pPr>
                        <w:pStyle w:val="VolumeandIssue"/>
                      </w:pPr>
                      <w:r>
                        <w:rPr>
                          <w:color w:val="auto"/>
                        </w:rPr>
                        <w:t>June</w:t>
                      </w:r>
                      <w:r w:rsidR="006B1D7D" w:rsidRPr="00A42AC2">
                        <w:rPr>
                          <w:color w:val="auto"/>
                        </w:rPr>
                        <w:t xml:space="preserve"> 201</w:t>
                      </w:r>
                      <w:r w:rsidR="00AD005F">
                        <w:rPr>
                          <w:color w:val="auto"/>
                        </w:rPr>
                        <w:t>8</w:t>
                      </w:r>
                    </w:p>
                    <w:p w:rsidR="00DF3CC2" w:rsidRPr="00A42AC2" w:rsidRDefault="00DF3CC2" w:rsidP="004B2E97">
                      <w:pPr>
                        <w:pStyle w:val="VolumeandIssue"/>
                        <w:rPr>
                          <w:color w:val="auto"/>
                        </w:rPr>
                      </w:pPr>
                    </w:p>
                    <w:p w:rsidR="005B4F56" w:rsidRPr="001B32F2" w:rsidRDefault="005B4F56" w:rsidP="005B4F56">
                      <w:pPr>
                        <w:pStyle w:val="SchoolAddress"/>
                      </w:pPr>
                    </w:p>
                  </w:txbxContent>
                </v:textbox>
                <w10:wrap anchorx="page" anchory="page"/>
              </v:shape>
            </w:pict>
          </mc:Fallback>
        </mc:AlternateContent>
      </w:r>
      <w:r w:rsidR="00200ECD">
        <w:rPr>
          <w:rFonts w:ascii="Verdana" w:hAnsi="Verdana"/>
          <w:noProof/>
        </w:rPr>
        <mc:AlternateContent>
          <mc:Choice Requires="wps">
            <w:drawing>
              <wp:anchor distT="0" distB="0" distL="114300" distR="114300" simplePos="0" relativeHeight="251656192" behindDoc="0" locked="0" layoutInCell="1" allowOverlap="1" wp14:anchorId="69B4F3BE" wp14:editId="5DF79CC8">
                <wp:simplePos x="0" y="0"/>
                <wp:positionH relativeFrom="page">
                  <wp:posOffset>5398770</wp:posOffset>
                </wp:positionH>
                <wp:positionV relativeFrom="page">
                  <wp:posOffset>457200</wp:posOffset>
                </wp:positionV>
                <wp:extent cx="1714500" cy="904875"/>
                <wp:effectExtent l="0" t="0" r="19050" b="28575"/>
                <wp:wrapNone/>
                <wp:docPr id="34" name="Rectangle 2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904875"/>
                        </a:xfrm>
                        <a:prstGeom prst="rect">
                          <a:avLst/>
                        </a:prstGeom>
                        <a:solidFill>
                          <a:srgbClr val="FFFF99"/>
                        </a:solidFill>
                        <a:ln w="22225">
                          <a:solidFill>
                            <a:srgbClr val="FF0000"/>
                          </a:solidFill>
                          <a:miter lim="800000"/>
                          <a:headEnd/>
                          <a:tailEnd/>
                        </a:ln>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CCBF4A" id="Rectangle 284" o:spid="_x0000_s1026" style="position:absolute;margin-left:425.1pt;margin-top:36pt;width:135pt;height:71.2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" fillcolor="#ff9" strokecolor="red" strokeweight="1.75pt">
                <v:textbox inset="0,0,0,0"/>
                <w10:wrap anchorx="page" anchory="page"/>
              </v:rect>
            </w:pict>
          </mc:Fallback>
        </mc:AlternateContent>
      </w:r>
      <w:r w:rsidR="00200ECD">
        <w:rPr>
          <w:rFonts w:ascii="Verdana" w:eastAsia="Times New Roman" w:hAnsi="Verdana" w:cs="Arial"/>
          <w:noProof/>
        </w:rPr>
        <mc:AlternateContent>
          <mc:Choice Requires="wps">
            <w:drawing>
              <wp:anchor distT="0" distB="0" distL="114300" distR="114300" simplePos="0" relativeHeight="251676672" behindDoc="0" locked="0" layoutInCell="1" allowOverlap="1" wp14:anchorId="131CC938" wp14:editId="5260243D">
                <wp:simplePos x="0" y="0"/>
                <wp:positionH relativeFrom="page">
                  <wp:posOffset>1943100</wp:posOffset>
                </wp:positionH>
                <wp:positionV relativeFrom="page">
                  <wp:posOffset>509270</wp:posOffset>
                </wp:positionV>
                <wp:extent cx="1943100" cy="889000"/>
                <wp:effectExtent l="0" t="0" r="0" b="6350"/>
                <wp:wrapNone/>
                <wp:docPr id="39" name="Text Box 4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889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2B09" w:rsidRPr="001D7472" w:rsidRDefault="001D7472" w:rsidP="001D7472">
                            <w:pPr>
                              <w:pStyle w:val="BackToSchool"/>
                              <w:jc w:val="left"/>
                              <w:rPr>
                                <w:sz w:val="36"/>
                                <w:szCs w:val="36"/>
                              </w:rPr>
                            </w:pPr>
                            <w:r>
                              <w:rPr>
                                <w:sz w:val="36"/>
                                <w:szCs w:val="36"/>
                              </w:rPr>
                              <w:t xml:space="preserve">  </w:t>
                            </w:r>
                            <w:r w:rsidRPr="001D7472">
                              <w:rPr>
                                <w:sz w:val="36"/>
                                <w:szCs w:val="36"/>
                              </w:rPr>
                              <w:t>June 2018</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31CC938" id="_x0000_t202" coordsize="21600,21600" o:spt="202" path="m,l,21600r21600,l21600,xe">
                <v:stroke joinstyle="miter"/>
                <v:path gradientshapeok="t" o:connecttype="rect"/>
              </v:shapetype>
              <v:shape id="Text Box 432" o:spid="_x0000_s1028" type="#_x0000_t202" style="position:absolute;margin-left:153pt;margin-top:40.1pt;width:153pt;height:70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" filled="f" stroked="f">
                <v:textbox style="mso-fit-shape-to-text:t" inset="0,0,0,0">
                  <w:txbxContent>
                    <w:p w:rsidR="001A2B09" w:rsidRPr="001D7472" w:rsidRDefault="001D7472" w:rsidP="001D7472">
                      <w:pPr>
                        <w:pStyle w:val="BackToSchool"/>
                        <w:jc w:val="left"/>
                        <w:rPr>
                          <w:sz w:val="36"/>
                          <w:szCs w:val="36"/>
                        </w:rPr>
                      </w:pPr>
                      <w:r>
                        <w:rPr>
                          <w:sz w:val="36"/>
                          <w:szCs w:val="36"/>
                        </w:rPr>
                        <w:t xml:space="preserve">  </w:t>
                      </w:r>
                      <w:r w:rsidRPr="001D7472">
                        <w:rPr>
                          <w:sz w:val="36"/>
                          <w:szCs w:val="36"/>
                        </w:rPr>
                        <w:t>June 2018</w:t>
                      </w:r>
                    </w:p>
                  </w:txbxContent>
                </v:textbox>
                <w10:wrap anchorx="page" anchory="page"/>
              </v:shape>
            </w:pict>
          </mc:Fallback>
        </mc:AlternateContent>
      </w:r>
      <w:r w:rsidR="00200ECD">
        <w:rPr>
          <w:rFonts w:ascii="Verdana" w:eastAsia="Times New Roman" w:hAnsi="Verdana" w:cs="Arial"/>
          <w:noProof/>
        </w:rPr>
        <mc:AlternateContent>
          <mc:Choice Requires="wps">
            <w:drawing>
              <wp:anchor distT="0" distB="0" distL="114300" distR="114300" simplePos="0" relativeHeight="251640832" behindDoc="0" locked="0" layoutInCell="1" allowOverlap="1" wp14:anchorId="682ADFC6" wp14:editId="4FD79DAC">
                <wp:simplePos x="0" y="0"/>
                <wp:positionH relativeFrom="page">
                  <wp:posOffset>2540000</wp:posOffset>
                </wp:positionH>
                <wp:positionV relativeFrom="page">
                  <wp:posOffset>3149600</wp:posOffset>
                </wp:positionV>
                <wp:extent cx="91440" cy="91440"/>
                <wp:effectExtent l="0" t="0" r="0" b="0"/>
                <wp:wrapNone/>
                <wp:docPr id="33" name="Text Box 14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2ADFC6" id="Text Box 144" o:spid="_x0000_s1029" type="#_x0000_t202" style="position:absolute;margin-left:200pt;margin-top:248pt;width:7.2pt;height:7.2pt;z-index:25164083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" filled="f" stroked="f">
                <v:textbox inset="0,0,0,0">
                  <w:txbxContent>
                    <w:p w:rsidR="005B7866" w:rsidRDefault="005B7866" w:rsidP="00F12F72">
                      <w:pPr>
                        <w:pStyle w:val="BodyText"/>
                      </w:pPr>
                    </w:p>
                  </w:txbxContent>
                </v:textbox>
                <w10:wrap anchorx="page" anchory="page"/>
              </v:shape>
            </w:pict>
          </mc:Fallback>
        </mc:AlternateContent>
      </w:r>
      <w:r w:rsidR="00200ECD">
        <w:rPr>
          <w:rFonts w:ascii="Verdana" w:eastAsia="Times New Roman" w:hAnsi="Verdana" w:cs="Arial"/>
          <w:noProof/>
        </w:rPr>
        <mc:AlternateContent>
          <mc:Choice Requires="wps">
            <w:drawing>
              <wp:anchor distT="0" distB="0" distL="114300" distR="114300" simplePos="0" relativeHeight="251641856" behindDoc="0" locked="0" layoutInCell="1" allowOverlap="1" wp14:anchorId="1DC8BB29" wp14:editId="38C0C80C">
                <wp:simplePos x="0" y="0"/>
                <wp:positionH relativeFrom="page">
                  <wp:posOffset>2529840</wp:posOffset>
                </wp:positionH>
                <wp:positionV relativeFrom="page">
                  <wp:posOffset>6601460</wp:posOffset>
                </wp:positionV>
                <wp:extent cx="91440" cy="91440"/>
                <wp:effectExtent l="0" t="0" r="0" b="0"/>
                <wp:wrapNone/>
                <wp:docPr id="32" name="Text Box 14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C8BB29" id="Text Box 148" o:spid="_x0000_s1030" type="#_x0000_t202" style="position:absolute;margin-left:199.2pt;margin-top:519.8pt;width:7.2pt;height:7.2pt;z-index:25164185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" filled="f" stroked="f">
                <v:textbox inset="0,0,0,0">
                  <w:txbxContent>
                    <w:p w:rsidR="005B7866" w:rsidRDefault="005B7866" w:rsidP="00F12F72">
                      <w:pPr>
                        <w:pStyle w:val="BodyText"/>
                      </w:pPr>
                    </w:p>
                  </w:txbxContent>
                </v:textbox>
                <w10:wrap anchorx="page" anchory="page"/>
              </v:shape>
            </w:pict>
          </mc:Fallback>
        </mc:AlternateContent>
      </w:r>
      <w:r w:rsidR="00806D8B">
        <w:rPr>
          <w:noProof/>
        </w:rPr>
        <mc:AlternateContent>
          <mc:Choice Requires="wps">
            <w:drawing>
              <wp:anchor distT="0" distB="0" distL="114300" distR="114300" simplePos="0" relativeHeight="251634688" behindDoc="1" locked="0" layoutInCell="1" allowOverlap="1" wp14:anchorId="1BC3CB81" wp14:editId="4162E2EA">
                <wp:simplePos x="0" y="0"/>
                <wp:positionH relativeFrom="page">
                  <wp:posOffset>579120</wp:posOffset>
                </wp:positionH>
                <wp:positionV relativeFrom="page">
                  <wp:posOffset>1584960</wp:posOffset>
                </wp:positionV>
                <wp:extent cx="3769360" cy="8442960"/>
                <wp:effectExtent l="0" t="0" r="2540" b="15240"/>
                <wp:wrapNone/>
                <wp:docPr id="4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9360" cy="8442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6">
                        <w:txbxContent>
                          <w:p w:rsidR="00200ECD" w:rsidRPr="0042251E" w:rsidRDefault="00200ECD" w:rsidP="00200ECD">
                            <w:pPr>
                              <w:pStyle w:val="NormalWeb"/>
                              <w:spacing w:after="0"/>
                              <w:jc w:val="center"/>
                              <w:rPr>
                                <w:rFonts w:ascii="Impact" w:hAnsi="Impact"/>
                                <w:b/>
                                <w:color w:val="000000" w:themeColor="text1"/>
                                <w:sz w:val="28"/>
                                <w:szCs w:val="28"/>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pPr>
                            <w:r w:rsidRPr="0042251E">
                              <w:rPr>
                                <w:rFonts w:ascii="Impact" w:hAnsi="Impact"/>
                                <w:b/>
                                <w:color w:val="000000" w:themeColor="text1"/>
                                <w:sz w:val="28"/>
                                <w:szCs w:val="28"/>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Dates of Interest</w:t>
                            </w:r>
                          </w:p>
                          <w:p w:rsidR="00CD3307" w:rsidRPr="009C0B3F" w:rsidRDefault="00CD3307" w:rsidP="00200ECD">
                            <w:pPr>
                              <w:pStyle w:val="NormalWeb"/>
                              <w:spacing w:after="0"/>
                              <w:jc w:val="center"/>
                              <w:rPr>
                                <w:b/>
                              </w:rPr>
                            </w:pPr>
                          </w:p>
                          <w:p w:rsidR="007E6A62" w:rsidRDefault="00AD005F" w:rsidP="007E6A62">
                            <w:pPr>
                              <w:pStyle w:val="BodyText"/>
                              <w:rPr>
                                <w:rFonts w:asciiTheme="majorHAnsi" w:hAnsiTheme="majorHAnsi"/>
                              </w:rPr>
                            </w:pPr>
                            <w:r>
                              <w:rPr>
                                <w:rFonts w:asciiTheme="majorHAnsi" w:hAnsiTheme="majorHAnsi"/>
                              </w:rPr>
                              <w:t>June 1</w:t>
                            </w:r>
                            <w:r w:rsidR="00C928BE">
                              <w:rPr>
                                <w:rFonts w:asciiTheme="majorHAnsi" w:hAnsiTheme="majorHAnsi"/>
                              </w:rPr>
                              <w:t>- Grade</w:t>
                            </w:r>
                            <w:r w:rsidR="003C207B">
                              <w:rPr>
                                <w:rFonts w:asciiTheme="majorHAnsi" w:hAnsiTheme="majorHAnsi"/>
                              </w:rPr>
                              <w:t xml:space="preserve"> 2 </w:t>
                            </w:r>
                            <w:r w:rsidR="00C40621">
                              <w:rPr>
                                <w:rFonts w:asciiTheme="majorHAnsi" w:hAnsiTheme="majorHAnsi"/>
                              </w:rPr>
                              <w:t>- to</w:t>
                            </w:r>
                            <w:r w:rsidR="00563B65">
                              <w:rPr>
                                <w:rFonts w:asciiTheme="majorHAnsi" w:hAnsiTheme="majorHAnsi"/>
                              </w:rPr>
                              <w:t>ur of</w:t>
                            </w:r>
                            <w:r w:rsidR="00214F82">
                              <w:rPr>
                                <w:rFonts w:asciiTheme="majorHAnsi" w:hAnsiTheme="majorHAnsi"/>
                              </w:rPr>
                              <w:t xml:space="preserve"> Hubbard School</w:t>
                            </w:r>
                            <w:r w:rsidR="004064EE">
                              <w:rPr>
                                <w:rFonts w:asciiTheme="majorHAnsi" w:hAnsiTheme="majorHAnsi"/>
                              </w:rPr>
                              <w:t xml:space="preserve"> at 9:15 am</w:t>
                            </w:r>
                            <w:r w:rsidR="00CD3307">
                              <w:rPr>
                                <w:rFonts w:asciiTheme="majorHAnsi" w:hAnsiTheme="majorHAnsi"/>
                              </w:rPr>
                              <w:t xml:space="preserve">      </w:t>
                            </w:r>
                          </w:p>
                          <w:p w:rsidR="004064EE" w:rsidRDefault="004064EE" w:rsidP="007E6A62">
                            <w:pPr>
                              <w:pStyle w:val="BodyText"/>
                              <w:rPr>
                                <w:rFonts w:asciiTheme="majorHAnsi" w:hAnsiTheme="majorHAnsi"/>
                              </w:rPr>
                            </w:pPr>
                            <w:r>
                              <w:rPr>
                                <w:rFonts w:asciiTheme="majorHAnsi" w:hAnsiTheme="majorHAnsi"/>
                              </w:rPr>
                              <w:t>June 1- recognition ceremony at 11:15 am</w:t>
                            </w:r>
                          </w:p>
                          <w:p w:rsidR="00806D8B" w:rsidRDefault="007E6A62" w:rsidP="007E6A62">
                            <w:pPr>
                              <w:pStyle w:val="BodyText"/>
                              <w:rPr>
                                <w:rFonts w:asciiTheme="majorHAnsi" w:hAnsiTheme="majorHAnsi"/>
                              </w:rPr>
                            </w:pPr>
                            <w:r>
                              <w:rPr>
                                <w:rFonts w:asciiTheme="majorHAnsi" w:hAnsiTheme="majorHAnsi"/>
                              </w:rPr>
                              <w:t xml:space="preserve">June </w:t>
                            </w:r>
                            <w:r w:rsidR="004064EE">
                              <w:rPr>
                                <w:rFonts w:asciiTheme="majorHAnsi" w:hAnsiTheme="majorHAnsi"/>
                              </w:rPr>
                              <w:t>7-</w:t>
                            </w:r>
                            <w:r w:rsidR="003C207B">
                              <w:rPr>
                                <w:rFonts w:asciiTheme="majorHAnsi" w:hAnsiTheme="majorHAnsi"/>
                              </w:rPr>
                              <w:t xml:space="preserve"> </w:t>
                            </w:r>
                            <w:r w:rsidR="00563B65">
                              <w:rPr>
                                <w:rFonts w:asciiTheme="majorHAnsi" w:hAnsiTheme="majorHAnsi"/>
                              </w:rPr>
                              <w:t>‘</w:t>
                            </w:r>
                            <w:r w:rsidR="003C207B">
                              <w:rPr>
                                <w:rFonts w:asciiTheme="majorHAnsi" w:hAnsiTheme="majorHAnsi"/>
                              </w:rPr>
                              <w:t>At My Best Day</w:t>
                            </w:r>
                            <w:r w:rsidR="00563B65">
                              <w:rPr>
                                <w:rFonts w:asciiTheme="majorHAnsi" w:hAnsiTheme="majorHAnsi"/>
                              </w:rPr>
                              <w:t>’</w:t>
                            </w:r>
                            <w:r w:rsidR="003C207B">
                              <w:rPr>
                                <w:rFonts w:asciiTheme="majorHAnsi" w:hAnsiTheme="majorHAnsi"/>
                              </w:rPr>
                              <w:t xml:space="preserve">- students will participate in day long activities celebrating this program, lunch and drink will be </w:t>
                            </w:r>
                            <w:r w:rsidR="00C40621">
                              <w:rPr>
                                <w:rFonts w:asciiTheme="majorHAnsi" w:hAnsiTheme="majorHAnsi"/>
                              </w:rPr>
                              <w:t>provided.</w:t>
                            </w:r>
                          </w:p>
                          <w:p w:rsidR="00E91D13" w:rsidRDefault="00C40621" w:rsidP="007E6A62">
                            <w:pPr>
                              <w:pStyle w:val="BodyText"/>
                              <w:rPr>
                                <w:ins w:id="0" w:author="Watson, Denise     (ASD-W)" w:date="2018-06-04T08:56:00Z"/>
                                <w:rFonts w:asciiTheme="majorHAnsi" w:hAnsiTheme="majorHAnsi"/>
                              </w:rPr>
                            </w:pPr>
                            <w:r>
                              <w:rPr>
                                <w:rFonts w:asciiTheme="majorHAnsi" w:hAnsiTheme="majorHAnsi"/>
                              </w:rPr>
                              <w:t xml:space="preserve"> June</w:t>
                            </w:r>
                            <w:r w:rsidR="00E91D13">
                              <w:rPr>
                                <w:rFonts w:asciiTheme="majorHAnsi" w:hAnsiTheme="majorHAnsi"/>
                              </w:rPr>
                              <w:t xml:space="preserve"> 7</w:t>
                            </w:r>
                            <w:r w:rsidR="00E91D13" w:rsidRPr="00E91D13">
                              <w:rPr>
                                <w:rFonts w:asciiTheme="majorHAnsi" w:hAnsiTheme="majorHAnsi"/>
                                <w:vertAlign w:val="superscript"/>
                              </w:rPr>
                              <w:t>th</w:t>
                            </w:r>
                            <w:r w:rsidR="00E91D13">
                              <w:rPr>
                                <w:rFonts w:asciiTheme="majorHAnsi" w:hAnsiTheme="majorHAnsi"/>
                              </w:rPr>
                              <w:t>- 3:00 pm Assiniboine tour for students attending grade 1 FI</w:t>
                            </w:r>
                          </w:p>
                          <w:p w:rsidR="007E6A62" w:rsidRDefault="004064EE" w:rsidP="007E6A62">
                            <w:pPr>
                              <w:pStyle w:val="BodyText"/>
                              <w:rPr>
                                <w:rFonts w:asciiTheme="majorHAnsi" w:hAnsiTheme="majorHAnsi"/>
                              </w:rPr>
                            </w:pPr>
                            <w:r>
                              <w:rPr>
                                <w:rFonts w:asciiTheme="majorHAnsi" w:hAnsiTheme="majorHAnsi"/>
                              </w:rPr>
                              <w:t>June 15</w:t>
                            </w:r>
                            <w:r w:rsidR="00702162">
                              <w:rPr>
                                <w:rFonts w:asciiTheme="majorHAnsi" w:hAnsiTheme="majorHAnsi"/>
                              </w:rPr>
                              <w:t>- Family Picnic- 11:00- 11:45 am</w:t>
                            </w:r>
                          </w:p>
                          <w:p w:rsidR="00C928BE" w:rsidRDefault="004064EE" w:rsidP="007E6A62">
                            <w:pPr>
                              <w:pStyle w:val="BodyText"/>
                              <w:rPr>
                                <w:rFonts w:asciiTheme="majorHAnsi" w:hAnsiTheme="majorHAnsi"/>
                              </w:rPr>
                            </w:pPr>
                            <w:r>
                              <w:rPr>
                                <w:rFonts w:asciiTheme="majorHAnsi" w:hAnsiTheme="majorHAnsi"/>
                              </w:rPr>
                              <w:t>June 18</w:t>
                            </w:r>
                            <w:r w:rsidR="00C928BE">
                              <w:rPr>
                                <w:rFonts w:asciiTheme="majorHAnsi" w:hAnsiTheme="majorHAnsi"/>
                              </w:rPr>
                              <w:t xml:space="preserve">- Year End Field Trip </w:t>
                            </w:r>
                            <w:r>
                              <w:rPr>
                                <w:rFonts w:asciiTheme="majorHAnsi" w:hAnsiTheme="majorHAnsi"/>
                              </w:rPr>
                              <w:t>– AM- Ceramics/ Fire Station Tour/ PM- Outdoors Fun at school</w:t>
                            </w:r>
                          </w:p>
                          <w:p w:rsidR="00E10207" w:rsidRDefault="00E10207" w:rsidP="007E6A62">
                            <w:pPr>
                              <w:pStyle w:val="BodyText"/>
                              <w:rPr>
                                <w:rFonts w:asciiTheme="majorHAnsi" w:hAnsiTheme="majorHAnsi"/>
                              </w:rPr>
                            </w:pPr>
                            <w:r>
                              <w:rPr>
                                <w:rFonts w:asciiTheme="majorHAnsi" w:hAnsiTheme="majorHAnsi"/>
                              </w:rPr>
                              <w:t>J</w:t>
                            </w:r>
                            <w:r w:rsidR="00702162">
                              <w:rPr>
                                <w:rFonts w:asciiTheme="majorHAnsi" w:hAnsiTheme="majorHAnsi"/>
                              </w:rPr>
                              <w:t>une 19- Grade 2 closing-11:00 am</w:t>
                            </w:r>
                          </w:p>
                          <w:p w:rsidR="00E10207" w:rsidRDefault="00E10207" w:rsidP="00E10207">
                            <w:pPr>
                              <w:pStyle w:val="BodyText"/>
                              <w:rPr>
                                <w:rFonts w:asciiTheme="majorHAnsi" w:hAnsiTheme="majorHAnsi"/>
                              </w:rPr>
                            </w:pPr>
                            <w:r>
                              <w:rPr>
                                <w:rFonts w:asciiTheme="majorHAnsi" w:hAnsiTheme="majorHAnsi"/>
                              </w:rPr>
                              <w:t xml:space="preserve">June 20- World’s Unbound- Science demonstrations in the classrooms </w:t>
                            </w:r>
                            <w:r w:rsidR="00806D8B">
                              <w:rPr>
                                <w:rFonts w:asciiTheme="majorHAnsi" w:hAnsiTheme="majorHAnsi"/>
                              </w:rPr>
                              <w:t>in</w:t>
                            </w:r>
                            <w:r>
                              <w:rPr>
                                <w:rFonts w:asciiTheme="majorHAnsi" w:hAnsiTheme="majorHAnsi"/>
                              </w:rPr>
                              <w:t xml:space="preserve"> afternoon</w:t>
                            </w:r>
                          </w:p>
                          <w:p w:rsidR="009C0B3F" w:rsidRDefault="00C928BE" w:rsidP="007E6A62">
                            <w:pPr>
                              <w:pStyle w:val="BodyText"/>
                              <w:rPr>
                                <w:rFonts w:asciiTheme="majorHAnsi" w:hAnsiTheme="majorHAnsi"/>
                              </w:rPr>
                            </w:pPr>
                            <w:r>
                              <w:rPr>
                                <w:rFonts w:asciiTheme="majorHAnsi" w:hAnsiTheme="majorHAnsi"/>
                              </w:rPr>
                              <w:t>June 2</w:t>
                            </w:r>
                            <w:r w:rsidR="00CD3307">
                              <w:rPr>
                                <w:rFonts w:asciiTheme="majorHAnsi" w:hAnsiTheme="majorHAnsi"/>
                              </w:rPr>
                              <w:t>1</w:t>
                            </w:r>
                            <w:r w:rsidR="009C0B3F">
                              <w:rPr>
                                <w:rFonts w:asciiTheme="majorHAnsi" w:hAnsiTheme="majorHAnsi"/>
                              </w:rPr>
                              <w:t xml:space="preserve"> Recognition Assembly- 11:15 am</w:t>
                            </w:r>
                          </w:p>
                          <w:p w:rsidR="007E6A62" w:rsidRDefault="000C4978" w:rsidP="007E6A62">
                            <w:pPr>
                              <w:pStyle w:val="BodyText"/>
                              <w:rPr>
                                <w:rFonts w:asciiTheme="majorHAnsi" w:hAnsiTheme="majorHAnsi"/>
                              </w:rPr>
                            </w:pPr>
                            <w:r>
                              <w:rPr>
                                <w:rFonts w:asciiTheme="majorHAnsi" w:hAnsiTheme="majorHAnsi"/>
                              </w:rPr>
                              <w:t>Ju</w:t>
                            </w:r>
                            <w:r w:rsidR="00C928BE">
                              <w:rPr>
                                <w:rFonts w:asciiTheme="majorHAnsi" w:hAnsiTheme="majorHAnsi"/>
                              </w:rPr>
                              <w:t>ne 2</w:t>
                            </w:r>
                            <w:r w:rsidR="00CD3307">
                              <w:rPr>
                                <w:rFonts w:asciiTheme="majorHAnsi" w:hAnsiTheme="majorHAnsi"/>
                              </w:rPr>
                              <w:t>2</w:t>
                            </w:r>
                            <w:r w:rsidR="007E6A62">
                              <w:rPr>
                                <w:rFonts w:asciiTheme="majorHAnsi" w:hAnsiTheme="majorHAnsi"/>
                              </w:rPr>
                              <w:t>- Report Cards/Final Day</w:t>
                            </w:r>
                          </w:p>
                          <w:p w:rsidR="001B0E96" w:rsidRDefault="00E10207" w:rsidP="007E6A62">
                            <w:pPr>
                              <w:pStyle w:val="BodyText"/>
                              <w:rPr>
                                <w:rFonts w:asciiTheme="majorHAnsi" w:hAnsiTheme="majorHAnsi"/>
                              </w:rPr>
                            </w:pPr>
                            <w:r>
                              <w:rPr>
                                <w:rFonts w:asciiTheme="majorHAnsi" w:hAnsiTheme="majorHAnsi"/>
                              </w:rPr>
                              <w:t>Tuesday, September 4</w:t>
                            </w:r>
                            <w:r w:rsidR="001B0E96" w:rsidRPr="001B0E96">
                              <w:rPr>
                                <w:rFonts w:asciiTheme="majorHAnsi" w:hAnsiTheme="majorHAnsi"/>
                                <w:vertAlign w:val="superscript"/>
                              </w:rPr>
                              <w:t>th</w:t>
                            </w:r>
                            <w:r w:rsidR="001B0E96">
                              <w:rPr>
                                <w:rFonts w:asciiTheme="majorHAnsi" w:hAnsiTheme="majorHAnsi"/>
                              </w:rPr>
                              <w:t>- school resumes</w:t>
                            </w:r>
                          </w:p>
                          <w:p w:rsidR="0082151A" w:rsidRDefault="00200ECD" w:rsidP="009C0B3F">
                            <w:pPr>
                              <w:pStyle w:val="NormalWeb"/>
                              <w:spacing w:after="0"/>
                              <w:jc w:val="center"/>
                              <w:rPr>
                                <w:b/>
                                <w:color w:val="C00000"/>
                                <w:sz w:val="28"/>
                                <w:szCs w:val="28"/>
                                <w14:props3d w14:extrusionH="201599" w14:contourW="0" w14:prstMaterial="legacyMetal">
                                  <w14:extrusionClr>
                                    <w14:srgbClr w14:val="FFFFFF"/>
                                  </w14:extrusionClr>
                                  <w14:contourClr>
                                    <w14:srgbClr w14:val="825600"/>
                                  </w14:contourClr>
                                </w14:props3d>
                              </w:rPr>
                            </w:pPr>
                            <w:r w:rsidRPr="009C0B3F">
                              <w:rPr>
                                <w:b/>
                                <w:color w:val="C00000"/>
                                <w:sz w:val="28"/>
                                <w:szCs w:val="28"/>
                                <w14:props3d w14:extrusionH="201599" w14:contourW="0" w14:prstMaterial="legacyMetal">
                                  <w14:extrusionClr>
                                    <w14:srgbClr w14:val="FFFFFF"/>
                                  </w14:extrusionClr>
                                  <w14:contourClr>
                                    <w14:srgbClr w14:val="825600"/>
                                  </w14:contourClr>
                                </w14:props3d>
                              </w:rPr>
                              <w:t>Hot Lunch</w:t>
                            </w:r>
                          </w:p>
                          <w:p w:rsidR="00806D8B" w:rsidRPr="009C0B3F" w:rsidRDefault="00806D8B" w:rsidP="009C0B3F">
                            <w:pPr>
                              <w:pStyle w:val="NormalWeb"/>
                              <w:spacing w:after="0"/>
                              <w:jc w:val="center"/>
                              <w:rPr>
                                <w:b/>
                                <w:color w:val="C00000"/>
                                <w14:props3d w14:extrusionH="201599" w14:contourW="0" w14:prstMaterial="legacyMetal">
                                  <w14:extrusionClr>
                                    <w14:srgbClr w14:val="FFFFFF"/>
                                  </w14:extrusionClr>
                                  <w14:contourClr>
                                    <w14:srgbClr w14:val="825600"/>
                                  </w14:contourClr>
                                </w14:props3d>
                              </w:rPr>
                            </w:pPr>
                          </w:p>
                          <w:p w:rsidR="0042251E" w:rsidRDefault="000C4978" w:rsidP="00CD3307">
                            <w:pPr>
                              <w:spacing w:line="240" w:lineRule="auto"/>
                              <w:rPr>
                                <w:sz w:val="23"/>
                                <w:szCs w:val="23"/>
                              </w:rPr>
                            </w:pPr>
                            <w:r w:rsidRPr="0042251E">
                              <w:rPr>
                                <w:sz w:val="23"/>
                                <w:szCs w:val="23"/>
                              </w:rPr>
                              <w:t>Hot lunch</w:t>
                            </w:r>
                            <w:r w:rsidR="00AD005F" w:rsidRPr="0042251E">
                              <w:rPr>
                                <w:sz w:val="23"/>
                                <w:szCs w:val="23"/>
                              </w:rPr>
                              <w:t xml:space="preserve"> will end on the week of June 11</w:t>
                            </w:r>
                            <w:r w:rsidR="00AD005F" w:rsidRPr="0042251E">
                              <w:rPr>
                                <w:sz w:val="23"/>
                                <w:szCs w:val="23"/>
                                <w:vertAlign w:val="superscript"/>
                              </w:rPr>
                              <w:t>th</w:t>
                            </w:r>
                            <w:r w:rsidR="00AD005F" w:rsidRPr="0042251E">
                              <w:rPr>
                                <w:sz w:val="23"/>
                                <w:szCs w:val="23"/>
                              </w:rPr>
                              <w:t>- June 15th.  Thanks to all the volunteers w</w:t>
                            </w:r>
                            <w:r w:rsidRPr="0042251E">
                              <w:rPr>
                                <w:sz w:val="23"/>
                                <w:szCs w:val="23"/>
                              </w:rPr>
                              <w:t>ho mad</w:t>
                            </w:r>
                            <w:r w:rsidR="003A1AFF" w:rsidRPr="0042251E">
                              <w:rPr>
                                <w:sz w:val="23"/>
                                <w:szCs w:val="23"/>
                              </w:rPr>
                              <w:t>e hot lunch possible this year!</w:t>
                            </w:r>
                          </w:p>
                          <w:p w:rsidR="0042251E" w:rsidRPr="0042251E" w:rsidRDefault="0042251E" w:rsidP="00CD3307">
                            <w:pPr>
                              <w:spacing w:line="240" w:lineRule="auto"/>
                              <w:rPr>
                                <w:sz w:val="10"/>
                                <w:szCs w:val="10"/>
                              </w:rPr>
                            </w:pPr>
                          </w:p>
                          <w:p w:rsidR="005C7E4F" w:rsidRPr="005C7E4F" w:rsidRDefault="005C7E4F" w:rsidP="005C7E4F">
                            <w:pPr>
                              <w:spacing w:line="240" w:lineRule="auto"/>
                              <w:jc w:val="center"/>
                              <w:rPr>
                                <w:b/>
                                <w:i/>
                                <w:color w:val="7030A0"/>
                                <w:sz w:val="32"/>
                                <w:szCs w:val="32"/>
                                <w14:textOutline w14:w="12700" w14:cap="flat" w14:cmpd="sng" w14:algn="ctr">
                                  <w14:solidFill>
                                    <w14:schemeClr w14:val="accent4"/>
                                  </w14:solidFill>
                                  <w14:prstDash w14:val="solid"/>
                                  <w14:round/>
                                </w14:textOutline>
                              </w:rPr>
                            </w:pPr>
                            <w:r w:rsidRPr="005C7E4F">
                              <w:rPr>
                                <w:b/>
                                <w:i/>
                                <w:color w:val="7030A0"/>
                                <w:sz w:val="32"/>
                                <w:szCs w:val="32"/>
                                <w14:textOutline w14:w="12700" w14:cap="flat" w14:cmpd="sng" w14:algn="ctr">
                                  <w14:solidFill>
                                    <w14:schemeClr w14:val="accent4"/>
                                  </w14:solidFill>
                                  <w14:prstDash w14:val="solid"/>
                                  <w14:round/>
                                </w14:textOutline>
                              </w:rPr>
                              <w:t>Principal’s Corner</w:t>
                            </w:r>
                          </w:p>
                          <w:p w:rsidR="005C7E4F" w:rsidRDefault="005C7E4F" w:rsidP="005C7E4F">
                            <w:pPr>
                              <w:spacing w:line="240" w:lineRule="auto"/>
                              <w:rPr>
                                <w:rFonts w:asciiTheme="majorHAnsi" w:hAnsiTheme="majorHAnsi"/>
                                <w:sz w:val="20"/>
                              </w:rPr>
                            </w:pPr>
                            <w:r w:rsidRPr="00806D8B">
                              <w:rPr>
                                <w:rFonts w:asciiTheme="majorHAnsi" w:hAnsiTheme="majorHAnsi"/>
                                <w:sz w:val="20"/>
                              </w:rPr>
                              <w:t xml:space="preserve">The year has flown by and the end of another school year will soon be upon us. We have had a great year and I would like to thank parents for their help and support in making Burton School a wonderful place of learning. If you have not informed us </w:t>
                            </w:r>
                            <w:r w:rsidR="00750D02">
                              <w:rPr>
                                <w:rFonts w:asciiTheme="majorHAnsi" w:hAnsiTheme="majorHAnsi"/>
                                <w:sz w:val="20"/>
                              </w:rPr>
                              <w:t>that you will not be here next year, could you please do so as soon a</w:t>
                            </w:r>
                            <w:r w:rsidR="0042251E">
                              <w:rPr>
                                <w:rFonts w:asciiTheme="majorHAnsi" w:hAnsiTheme="majorHAnsi"/>
                                <w:sz w:val="20"/>
                              </w:rPr>
                              <w:t>s possible so we can make plans.</w:t>
                            </w:r>
                            <w:r w:rsidR="00750D02">
                              <w:rPr>
                                <w:rFonts w:asciiTheme="majorHAnsi" w:hAnsiTheme="majorHAnsi"/>
                                <w:sz w:val="20"/>
                              </w:rPr>
                              <w:t xml:space="preserve">  We will miss our grade 2’s moving on to Hubbard but know t</w:t>
                            </w:r>
                            <w:r w:rsidR="0042251E">
                              <w:rPr>
                                <w:rFonts w:asciiTheme="majorHAnsi" w:hAnsiTheme="majorHAnsi"/>
                                <w:sz w:val="20"/>
                              </w:rPr>
                              <w:t>hey are well prepared to move on</w:t>
                            </w:r>
                            <w:r w:rsidR="00750D02">
                              <w:rPr>
                                <w:rFonts w:asciiTheme="majorHAnsi" w:hAnsiTheme="majorHAnsi"/>
                                <w:sz w:val="20"/>
                              </w:rPr>
                              <w:t>.</w:t>
                            </w:r>
                          </w:p>
                          <w:p w:rsidR="00750D02" w:rsidRDefault="00D2624F" w:rsidP="005C7E4F">
                            <w:pPr>
                              <w:spacing w:line="240" w:lineRule="auto"/>
                              <w:rPr>
                                <w:rFonts w:asciiTheme="majorHAnsi" w:hAnsiTheme="majorHAnsi"/>
                                <w:sz w:val="20"/>
                              </w:rPr>
                            </w:pPr>
                            <w:r>
                              <w:rPr>
                                <w:rFonts w:asciiTheme="majorHAnsi" w:hAnsiTheme="majorHAnsi"/>
                                <w:sz w:val="20"/>
                              </w:rPr>
                              <w:t>Hoping</w:t>
                            </w:r>
                            <w:r w:rsidR="00750D02">
                              <w:rPr>
                                <w:rFonts w:asciiTheme="majorHAnsi" w:hAnsiTheme="majorHAnsi"/>
                                <w:sz w:val="20"/>
                              </w:rPr>
                              <w:t xml:space="preserve"> everyone will have a wonderful, relaxing summer!</w:t>
                            </w:r>
                          </w:p>
                          <w:p w:rsidR="00CD3307" w:rsidRPr="0042251E" w:rsidRDefault="00750D02" w:rsidP="0042251E">
                            <w:pPr>
                              <w:spacing w:line="240" w:lineRule="auto"/>
                              <w:jc w:val="center"/>
                              <w:rPr>
                                <w:rFonts w:asciiTheme="majorHAnsi" w:hAnsiTheme="majorHAnsi"/>
                                <w:sz w:val="20"/>
                              </w:rPr>
                            </w:pPr>
                            <w:r>
                              <w:rPr>
                                <w:noProof/>
                              </w:rPr>
                              <w:drawing>
                                <wp:inline distT="0" distB="0" distL="0" distR="0" wp14:anchorId="247BF1FE" wp14:editId="41FF51A6">
                                  <wp:extent cx="861060" cy="869671"/>
                                  <wp:effectExtent l="0" t="0" r="0" b="698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5X4WRD2O.jpg"/>
                                          <pic:cNvPicPr/>
                                        </pic:nvPicPr>
                                        <pic:blipFill>
                                          <a:blip r:embed="rId9">
                                            <a:extLst>
                                              <a:ext uri="{28A0092B-C50C-407E-A947-70E740481C1C}">
                                                <a14:useLocalDpi xmlns:a14="http://schemas.microsoft.com/office/drawing/2010/main" val="0"/>
                                              </a:ext>
                                            </a:extLst>
                                          </a:blip>
                                          <a:stretch>
                                            <a:fillRect/>
                                          </a:stretch>
                                        </pic:blipFill>
                                        <pic:spPr>
                                          <a:xfrm>
                                            <a:off x="0" y="0"/>
                                            <a:ext cx="877886" cy="886665"/>
                                          </a:xfrm>
                                          <a:prstGeom prst="rect">
                                            <a:avLst/>
                                          </a:prstGeom>
                                        </pic:spPr>
                                      </pic:pic>
                                    </a:graphicData>
                                  </a:graphic>
                                </wp:inline>
                              </w:drawing>
                            </w:r>
                          </w:p>
                          <w:p w:rsidR="00CD3307" w:rsidRDefault="00CD3307" w:rsidP="005C7E4F">
                            <w:pPr>
                              <w:spacing w:line="240" w:lineRule="auto"/>
                              <w:rPr>
                                <w:rFonts w:asciiTheme="majorHAnsi" w:hAnsiTheme="majorHAnsi" w:cs="Arial"/>
                                <w:spacing w:val="-28"/>
                                <w14:textOutline w14:w="12700" w14:cap="flat" w14:cmpd="sng" w14:algn="ctr">
                                  <w14:solidFill>
                                    <w14:srgbClr w14:val="000099"/>
                                  </w14:solidFill>
                                  <w14:prstDash w14:val="solid"/>
                                  <w14:round/>
                                </w14:textOutline>
                              </w:rPr>
                            </w:pPr>
                          </w:p>
                          <w:p w:rsidR="00CD3307" w:rsidRPr="00CD3307" w:rsidRDefault="00CD3307" w:rsidP="00CD3307">
                            <w:pPr>
                              <w:spacing w:line="240" w:lineRule="auto"/>
                              <w:rPr>
                                <w:rFonts w:ascii="Arial" w:hAnsi="Arial" w:cs="Ari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C3CB81" id="Text Box 14" o:spid="_x0000_s1031" type="#_x0000_t202" style="position:absolute;margin-left:45.6pt;margin-top:124.8pt;width:296.8pt;height:664.8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" filled="f" stroked="f">
                <v:textbox inset="0,0,0,0">
                  <w:txbxContent>
                    <w:p w:rsidR="00200ECD" w:rsidRPr="0042251E" w:rsidRDefault="00200ECD" w:rsidP="00200ECD">
                      <w:pPr>
                        <w:pStyle w:val="NormalWeb"/>
                        <w:spacing w:after="0"/>
                        <w:jc w:val="center"/>
                        <w:rPr>
                          <w:rFonts w:ascii="Impact" w:hAnsi="Impact"/>
                          <w:b/>
                          <w:color w:val="000000" w:themeColor="text1"/>
                          <w:sz w:val="28"/>
                          <w:szCs w:val="28"/>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pPr>
                      <w:r w:rsidRPr="0042251E">
                        <w:rPr>
                          <w:rFonts w:ascii="Impact" w:hAnsi="Impact"/>
                          <w:b/>
                          <w:color w:val="000000" w:themeColor="text1"/>
                          <w:sz w:val="28"/>
                          <w:szCs w:val="28"/>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Dates of Interest</w:t>
                      </w:r>
                    </w:p>
                    <w:p w:rsidR="00CD3307" w:rsidRPr="009C0B3F" w:rsidRDefault="00CD3307" w:rsidP="00200ECD">
                      <w:pPr>
                        <w:pStyle w:val="NormalWeb"/>
                        <w:spacing w:after="0"/>
                        <w:jc w:val="center"/>
                        <w:rPr>
                          <w:b/>
                        </w:rPr>
                      </w:pPr>
                    </w:p>
                    <w:p w:rsidR="007E6A62" w:rsidRDefault="00AD005F" w:rsidP="007E6A62">
                      <w:pPr>
                        <w:pStyle w:val="BodyText"/>
                        <w:rPr>
                          <w:rFonts w:asciiTheme="majorHAnsi" w:hAnsiTheme="majorHAnsi"/>
                        </w:rPr>
                      </w:pPr>
                      <w:r>
                        <w:rPr>
                          <w:rFonts w:asciiTheme="majorHAnsi" w:hAnsiTheme="majorHAnsi"/>
                        </w:rPr>
                        <w:t>June 1</w:t>
                      </w:r>
                      <w:r w:rsidR="00C928BE">
                        <w:rPr>
                          <w:rFonts w:asciiTheme="majorHAnsi" w:hAnsiTheme="majorHAnsi"/>
                        </w:rPr>
                        <w:t>- Grade</w:t>
                      </w:r>
                      <w:r w:rsidR="003C207B">
                        <w:rPr>
                          <w:rFonts w:asciiTheme="majorHAnsi" w:hAnsiTheme="majorHAnsi"/>
                        </w:rPr>
                        <w:t xml:space="preserve"> 2 </w:t>
                      </w:r>
                      <w:r w:rsidR="00C40621">
                        <w:rPr>
                          <w:rFonts w:asciiTheme="majorHAnsi" w:hAnsiTheme="majorHAnsi"/>
                        </w:rPr>
                        <w:t>- to</w:t>
                      </w:r>
                      <w:r w:rsidR="00563B65">
                        <w:rPr>
                          <w:rFonts w:asciiTheme="majorHAnsi" w:hAnsiTheme="majorHAnsi"/>
                        </w:rPr>
                        <w:t>ur of</w:t>
                      </w:r>
                      <w:r w:rsidR="00214F82">
                        <w:rPr>
                          <w:rFonts w:asciiTheme="majorHAnsi" w:hAnsiTheme="majorHAnsi"/>
                        </w:rPr>
                        <w:t xml:space="preserve"> Hubbard School</w:t>
                      </w:r>
                      <w:r w:rsidR="004064EE">
                        <w:rPr>
                          <w:rFonts w:asciiTheme="majorHAnsi" w:hAnsiTheme="majorHAnsi"/>
                        </w:rPr>
                        <w:t xml:space="preserve"> at 9:15 am</w:t>
                      </w:r>
                      <w:r w:rsidR="00CD3307">
                        <w:rPr>
                          <w:rFonts w:asciiTheme="majorHAnsi" w:hAnsiTheme="majorHAnsi"/>
                        </w:rPr>
                        <w:t xml:space="preserve">      </w:t>
                      </w:r>
                    </w:p>
                    <w:p w:rsidR="004064EE" w:rsidRDefault="004064EE" w:rsidP="007E6A62">
                      <w:pPr>
                        <w:pStyle w:val="BodyText"/>
                        <w:rPr>
                          <w:rFonts w:asciiTheme="majorHAnsi" w:hAnsiTheme="majorHAnsi"/>
                        </w:rPr>
                      </w:pPr>
                      <w:r>
                        <w:rPr>
                          <w:rFonts w:asciiTheme="majorHAnsi" w:hAnsiTheme="majorHAnsi"/>
                        </w:rPr>
                        <w:t>June 1- recognition ceremony at 11:15 am</w:t>
                      </w:r>
                    </w:p>
                    <w:p w:rsidR="00806D8B" w:rsidRDefault="007E6A62" w:rsidP="007E6A62">
                      <w:pPr>
                        <w:pStyle w:val="BodyText"/>
                        <w:rPr>
                          <w:rFonts w:asciiTheme="majorHAnsi" w:hAnsiTheme="majorHAnsi"/>
                        </w:rPr>
                      </w:pPr>
                      <w:r>
                        <w:rPr>
                          <w:rFonts w:asciiTheme="majorHAnsi" w:hAnsiTheme="majorHAnsi"/>
                        </w:rPr>
                        <w:t xml:space="preserve">June </w:t>
                      </w:r>
                      <w:r w:rsidR="004064EE">
                        <w:rPr>
                          <w:rFonts w:asciiTheme="majorHAnsi" w:hAnsiTheme="majorHAnsi"/>
                        </w:rPr>
                        <w:t>7-</w:t>
                      </w:r>
                      <w:r w:rsidR="003C207B">
                        <w:rPr>
                          <w:rFonts w:asciiTheme="majorHAnsi" w:hAnsiTheme="majorHAnsi"/>
                        </w:rPr>
                        <w:t xml:space="preserve"> </w:t>
                      </w:r>
                      <w:r w:rsidR="00563B65">
                        <w:rPr>
                          <w:rFonts w:asciiTheme="majorHAnsi" w:hAnsiTheme="majorHAnsi"/>
                        </w:rPr>
                        <w:t>‘</w:t>
                      </w:r>
                      <w:r w:rsidR="003C207B">
                        <w:rPr>
                          <w:rFonts w:asciiTheme="majorHAnsi" w:hAnsiTheme="majorHAnsi"/>
                        </w:rPr>
                        <w:t>At My Best Day</w:t>
                      </w:r>
                      <w:r w:rsidR="00563B65">
                        <w:rPr>
                          <w:rFonts w:asciiTheme="majorHAnsi" w:hAnsiTheme="majorHAnsi"/>
                        </w:rPr>
                        <w:t>’</w:t>
                      </w:r>
                      <w:r w:rsidR="003C207B">
                        <w:rPr>
                          <w:rFonts w:asciiTheme="majorHAnsi" w:hAnsiTheme="majorHAnsi"/>
                        </w:rPr>
                        <w:t xml:space="preserve">- students will participate in day long activities celebrating this program, lunch and drink will be </w:t>
                      </w:r>
                      <w:r w:rsidR="00C40621">
                        <w:rPr>
                          <w:rFonts w:asciiTheme="majorHAnsi" w:hAnsiTheme="majorHAnsi"/>
                        </w:rPr>
                        <w:t>provided.</w:t>
                      </w:r>
                    </w:p>
                    <w:p w:rsidR="00E91D13" w:rsidRDefault="00C40621" w:rsidP="007E6A62">
                      <w:pPr>
                        <w:pStyle w:val="BodyText"/>
                        <w:rPr>
                          <w:ins w:id="1" w:author="Watson, Denise     (ASD-W)" w:date="2018-06-04T08:56:00Z"/>
                          <w:rFonts w:asciiTheme="majorHAnsi" w:hAnsiTheme="majorHAnsi"/>
                        </w:rPr>
                      </w:pPr>
                      <w:r>
                        <w:rPr>
                          <w:rFonts w:asciiTheme="majorHAnsi" w:hAnsiTheme="majorHAnsi"/>
                        </w:rPr>
                        <w:t xml:space="preserve"> June</w:t>
                      </w:r>
                      <w:r w:rsidR="00E91D13">
                        <w:rPr>
                          <w:rFonts w:asciiTheme="majorHAnsi" w:hAnsiTheme="majorHAnsi"/>
                        </w:rPr>
                        <w:t xml:space="preserve"> 7</w:t>
                      </w:r>
                      <w:r w:rsidR="00E91D13" w:rsidRPr="00E91D13">
                        <w:rPr>
                          <w:rFonts w:asciiTheme="majorHAnsi" w:hAnsiTheme="majorHAnsi"/>
                          <w:vertAlign w:val="superscript"/>
                        </w:rPr>
                        <w:t>th</w:t>
                      </w:r>
                      <w:r w:rsidR="00E91D13">
                        <w:rPr>
                          <w:rFonts w:asciiTheme="majorHAnsi" w:hAnsiTheme="majorHAnsi"/>
                        </w:rPr>
                        <w:t>- 3:00 pm Assiniboine tour for students attending grade 1 FI</w:t>
                      </w:r>
                    </w:p>
                    <w:p w:rsidR="007E6A62" w:rsidRDefault="004064EE" w:rsidP="007E6A62">
                      <w:pPr>
                        <w:pStyle w:val="BodyText"/>
                        <w:rPr>
                          <w:rFonts w:asciiTheme="majorHAnsi" w:hAnsiTheme="majorHAnsi"/>
                        </w:rPr>
                      </w:pPr>
                      <w:r>
                        <w:rPr>
                          <w:rFonts w:asciiTheme="majorHAnsi" w:hAnsiTheme="majorHAnsi"/>
                        </w:rPr>
                        <w:t>June 15</w:t>
                      </w:r>
                      <w:r w:rsidR="00702162">
                        <w:rPr>
                          <w:rFonts w:asciiTheme="majorHAnsi" w:hAnsiTheme="majorHAnsi"/>
                        </w:rPr>
                        <w:t>- Family Picnic- 11:00- 11:45 am</w:t>
                      </w:r>
                    </w:p>
                    <w:p w:rsidR="00C928BE" w:rsidRDefault="004064EE" w:rsidP="007E6A62">
                      <w:pPr>
                        <w:pStyle w:val="BodyText"/>
                        <w:rPr>
                          <w:rFonts w:asciiTheme="majorHAnsi" w:hAnsiTheme="majorHAnsi"/>
                        </w:rPr>
                      </w:pPr>
                      <w:r>
                        <w:rPr>
                          <w:rFonts w:asciiTheme="majorHAnsi" w:hAnsiTheme="majorHAnsi"/>
                        </w:rPr>
                        <w:t>June 18</w:t>
                      </w:r>
                      <w:r w:rsidR="00C928BE">
                        <w:rPr>
                          <w:rFonts w:asciiTheme="majorHAnsi" w:hAnsiTheme="majorHAnsi"/>
                        </w:rPr>
                        <w:t xml:space="preserve">- Year End Field Trip </w:t>
                      </w:r>
                      <w:r>
                        <w:rPr>
                          <w:rFonts w:asciiTheme="majorHAnsi" w:hAnsiTheme="majorHAnsi"/>
                        </w:rPr>
                        <w:t>– AM- Ceramics/ Fire Station Tour/ PM- Outdoors Fun at school</w:t>
                      </w:r>
                    </w:p>
                    <w:p w:rsidR="00E10207" w:rsidRDefault="00E10207" w:rsidP="007E6A62">
                      <w:pPr>
                        <w:pStyle w:val="BodyText"/>
                        <w:rPr>
                          <w:rFonts w:asciiTheme="majorHAnsi" w:hAnsiTheme="majorHAnsi"/>
                        </w:rPr>
                      </w:pPr>
                      <w:r>
                        <w:rPr>
                          <w:rFonts w:asciiTheme="majorHAnsi" w:hAnsiTheme="majorHAnsi"/>
                        </w:rPr>
                        <w:t>J</w:t>
                      </w:r>
                      <w:r w:rsidR="00702162">
                        <w:rPr>
                          <w:rFonts w:asciiTheme="majorHAnsi" w:hAnsiTheme="majorHAnsi"/>
                        </w:rPr>
                        <w:t>une 19- Grade 2 closing-11:00 am</w:t>
                      </w:r>
                    </w:p>
                    <w:p w:rsidR="00E10207" w:rsidRDefault="00E10207" w:rsidP="00E10207">
                      <w:pPr>
                        <w:pStyle w:val="BodyText"/>
                        <w:rPr>
                          <w:rFonts w:asciiTheme="majorHAnsi" w:hAnsiTheme="majorHAnsi"/>
                        </w:rPr>
                      </w:pPr>
                      <w:r>
                        <w:rPr>
                          <w:rFonts w:asciiTheme="majorHAnsi" w:hAnsiTheme="majorHAnsi"/>
                        </w:rPr>
                        <w:t xml:space="preserve">June 20- World’s Unbound- Science demonstrations in the classrooms </w:t>
                      </w:r>
                      <w:r w:rsidR="00806D8B">
                        <w:rPr>
                          <w:rFonts w:asciiTheme="majorHAnsi" w:hAnsiTheme="majorHAnsi"/>
                        </w:rPr>
                        <w:t>in</w:t>
                      </w:r>
                      <w:r>
                        <w:rPr>
                          <w:rFonts w:asciiTheme="majorHAnsi" w:hAnsiTheme="majorHAnsi"/>
                        </w:rPr>
                        <w:t xml:space="preserve"> afternoon</w:t>
                      </w:r>
                    </w:p>
                    <w:p w:rsidR="009C0B3F" w:rsidRDefault="00C928BE" w:rsidP="007E6A62">
                      <w:pPr>
                        <w:pStyle w:val="BodyText"/>
                        <w:rPr>
                          <w:rFonts w:asciiTheme="majorHAnsi" w:hAnsiTheme="majorHAnsi"/>
                        </w:rPr>
                      </w:pPr>
                      <w:r>
                        <w:rPr>
                          <w:rFonts w:asciiTheme="majorHAnsi" w:hAnsiTheme="majorHAnsi"/>
                        </w:rPr>
                        <w:t>June 2</w:t>
                      </w:r>
                      <w:r w:rsidR="00CD3307">
                        <w:rPr>
                          <w:rFonts w:asciiTheme="majorHAnsi" w:hAnsiTheme="majorHAnsi"/>
                        </w:rPr>
                        <w:t>1</w:t>
                      </w:r>
                      <w:r w:rsidR="009C0B3F">
                        <w:rPr>
                          <w:rFonts w:asciiTheme="majorHAnsi" w:hAnsiTheme="majorHAnsi"/>
                        </w:rPr>
                        <w:t xml:space="preserve"> Recognition Assembly- 11:15 am</w:t>
                      </w:r>
                    </w:p>
                    <w:p w:rsidR="007E6A62" w:rsidRDefault="000C4978" w:rsidP="007E6A62">
                      <w:pPr>
                        <w:pStyle w:val="BodyText"/>
                        <w:rPr>
                          <w:rFonts w:asciiTheme="majorHAnsi" w:hAnsiTheme="majorHAnsi"/>
                        </w:rPr>
                      </w:pPr>
                      <w:r>
                        <w:rPr>
                          <w:rFonts w:asciiTheme="majorHAnsi" w:hAnsiTheme="majorHAnsi"/>
                        </w:rPr>
                        <w:t>Ju</w:t>
                      </w:r>
                      <w:r w:rsidR="00C928BE">
                        <w:rPr>
                          <w:rFonts w:asciiTheme="majorHAnsi" w:hAnsiTheme="majorHAnsi"/>
                        </w:rPr>
                        <w:t>ne 2</w:t>
                      </w:r>
                      <w:r w:rsidR="00CD3307">
                        <w:rPr>
                          <w:rFonts w:asciiTheme="majorHAnsi" w:hAnsiTheme="majorHAnsi"/>
                        </w:rPr>
                        <w:t>2</w:t>
                      </w:r>
                      <w:r w:rsidR="007E6A62">
                        <w:rPr>
                          <w:rFonts w:asciiTheme="majorHAnsi" w:hAnsiTheme="majorHAnsi"/>
                        </w:rPr>
                        <w:t>- Report Cards/Final Day</w:t>
                      </w:r>
                    </w:p>
                    <w:p w:rsidR="001B0E96" w:rsidRDefault="00E10207" w:rsidP="007E6A62">
                      <w:pPr>
                        <w:pStyle w:val="BodyText"/>
                        <w:rPr>
                          <w:rFonts w:asciiTheme="majorHAnsi" w:hAnsiTheme="majorHAnsi"/>
                        </w:rPr>
                      </w:pPr>
                      <w:r>
                        <w:rPr>
                          <w:rFonts w:asciiTheme="majorHAnsi" w:hAnsiTheme="majorHAnsi"/>
                        </w:rPr>
                        <w:t>Tuesday, September 4</w:t>
                      </w:r>
                      <w:r w:rsidR="001B0E96" w:rsidRPr="001B0E96">
                        <w:rPr>
                          <w:rFonts w:asciiTheme="majorHAnsi" w:hAnsiTheme="majorHAnsi"/>
                          <w:vertAlign w:val="superscript"/>
                        </w:rPr>
                        <w:t>th</w:t>
                      </w:r>
                      <w:r w:rsidR="001B0E96">
                        <w:rPr>
                          <w:rFonts w:asciiTheme="majorHAnsi" w:hAnsiTheme="majorHAnsi"/>
                        </w:rPr>
                        <w:t>- school resumes</w:t>
                      </w:r>
                    </w:p>
                    <w:p w:rsidR="0082151A" w:rsidRDefault="00200ECD" w:rsidP="009C0B3F">
                      <w:pPr>
                        <w:pStyle w:val="NormalWeb"/>
                        <w:spacing w:after="0"/>
                        <w:jc w:val="center"/>
                        <w:rPr>
                          <w:b/>
                          <w:color w:val="C00000"/>
                          <w:sz w:val="28"/>
                          <w:szCs w:val="28"/>
                          <w14:props3d w14:extrusionH="201599" w14:contourW="0" w14:prstMaterial="legacyMetal">
                            <w14:extrusionClr>
                              <w14:srgbClr w14:val="FFFFFF"/>
                            </w14:extrusionClr>
                            <w14:contourClr>
                              <w14:srgbClr w14:val="825600"/>
                            </w14:contourClr>
                          </w14:props3d>
                        </w:rPr>
                      </w:pPr>
                      <w:r w:rsidRPr="009C0B3F">
                        <w:rPr>
                          <w:b/>
                          <w:color w:val="C00000"/>
                          <w:sz w:val="28"/>
                          <w:szCs w:val="28"/>
                          <w14:props3d w14:extrusionH="201599" w14:contourW="0" w14:prstMaterial="legacyMetal">
                            <w14:extrusionClr>
                              <w14:srgbClr w14:val="FFFFFF"/>
                            </w14:extrusionClr>
                            <w14:contourClr>
                              <w14:srgbClr w14:val="825600"/>
                            </w14:contourClr>
                          </w14:props3d>
                        </w:rPr>
                        <w:t>Hot Lunch</w:t>
                      </w:r>
                    </w:p>
                    <w:p w:rsidR="00806D8B" w:rsidRPr="009C0B3F" w:rsidRDefault="00806D8B" w:rsidP="009C0B3F">
                      <w:pPr>
                        <w:pStyle w:val="NormalWeb"/>
                        <w:spacing w:after="0"/>
                        <w:jc w:val="center"/>
                        <w:rPr>
                          <w:b/>
                          <w:color w:val="C00000"/>
                          <w14:props3d w14:extrusionH="201599" w14:contourW="0" w14:prstMaterial="legacyMetal">
                            <w14:extrusionClr>
                              <w14:srgbClr w14:val="FFFFFF"/>
                            </w14:extrusionClr>
                            <w14:contourClr>
                              <w14:srgbClr w14:val="825600"/>
                            </w14:contourClr>
                          </w14:props3d>
                        </w:rPr>
                      </w:pPr>
                    </w:p>
                    <w:p w:rsidR="0042251E" w:rsidRDefault="000C4978" w:rsidP="00CD3307">
                      <w:pPr>
                        <w:spacing w:line="240" w:lineRule="auto"/>
                        <w:rPr>
                          <w:sz w:val="23"/>
                          <w:szCs w:val="23"/>
                        </w:rPr>
                      </w:pPr>
                      <w:r w:rsidRPr="0042251E">
                        <w:rPr>
                          <w:sz w:val="23"/>
                          <w:szCs w:val="23"/>
                        </w:rPr>
                        <w:t>Hot lunch</w:t>
                      </w:r>
                      <w:r w:rsidR="00AD005F" w:rsidRPr="0042251E">
                        <w:rPr>
                          <w:sz w:val="23"/>
                          <w:szCs w:val="23"/>
                        </w:rPr>
                        <w:t xml:space="preserve"> will end on the week of June 11</w:t>
                      </w:r>
                      <w:r w:rsidR="00AD005F" w:rsidRPr="0042251E">
                        <w:rPr>
                          <w:sz w:val="23"/>
                          <w:szCs w:val="23"/>
                          <w:vertAlign w:val="superscript"/>
                        </w:rPr>
                        <w:t>th</w:t>
                      </w:r>
                      <w:r w:rsidR="00AD005F" w:rsidRPr="0042251E">
                        <w:rPr>
                          <w:sz w:val="23"/>
                          <w:szCs w:val="23"/>
                        </w:rPr>
                        <w:t>- June 15th.  Thanks to all the volunteers w</w:t>
                      </w:r>
                      <w:r w:rsidRPr="0042251E">
                        <w:rPr>
                          <w:sz w:val="23"/>
                          <w:szCs w:val="23"/>
                        </w:rPr>
                        <w:t>ho mad</w:t>
                      </w:r>
                      <w:r w:rsidR="003A1AFF" w:rsidRPr="0042251E">
                        <w:rPr>
                          <w:sz w:val="23"/>
                          <w:szCs w:val="23"/>
                        </w:rPr>
                        <w:t>e hot lunch possible this year!</w:t>
                      </w:r>
                    </w:p>
                    <w:p w:rsidR="0042251E" w:rsidRPr="0042251E" w:rsidRDefault="0042251E" w:rsidP="00CD3307">
                      <w:pPr>
                        <w:spacing w:line="240" w:lineRule="auto"/>
                        <w:rPr>
                          <w:sz w:val="10"/>
                          <w:szCs w:val="10"/>
                        </w:rPr>
                      </w:pPr>
                    </w:p>
                    <w:p w:rsidR="005C7E4F" w:rsidRPr="005C7E4F" w:rsidRDefault="005C7E4F" w:rsidP="005C7E4F">
                      <w:pPr>
                        <w:spacing w:line="240" w:lineRule="auto"/>
                        <w:jc w:val="center"/>
                        <w:rPr>
                          <w:b/>
                          <w:i/>
                          <w:color w:val="7030A0"/>
                          <w:sz w:val="32"/>
                          <w:szCs w:val="32"/>
                          <w14:textOutline w14:w="12700" w14:cap="flat" w14:cmpd="sng" w14:algn="ctr">
                            <w14:solidFill>
                              <w14:schemeClr w14:val="accent4"/>
                            </w14:solidFill>
                            <w14:prstDash w14:val="solid"/>
                            <w14:round/>
                          </w14:textOutline>
                        </w:rPr>
                      </w:pPr>
                      <w:r w:rsidRPr="005C7E4F">
                        <w:rPr>
                          <w:b/>
                          <w:i/>
                          <w:color w:val="7030A0"/>
                          <w:sz w:val="32"/>
                          <w:szCs w:val="32"/>
                          <w14:textOutline w14:w="12700" w14:cap="flat" w14:cmpd="sng" w14:algn="ctr">
                            <w14:solidFill>
                              <w14:schemeClr w14:val="accent4"/>
                            </w14:solidFill>
                            <w14:prstDash w14:val="solid"/>
                            <w14:round/>
                          </w14:textOutline>
                        </w:rPr>
                        <w:t>Principal’s Corner</w:t>
                      </w:r>
                    </w:p>
                    <w:p w:rsidR="005C7E4F" w:rsidRDefault="005C7E4F" w:rsidP="005C7E4F">
                      <w:pPr>
                        <w:spacing w:line="240" w:lineRule="auto"/>
                        <w:rPr>
                          <w:rFonts w:asciiTheme="majorHAnsi" w:hAnsiTheme="majorHAnsi"/>
                          <w:sz w:val="20"/>
                        </w:rPr>
                      </w:pPr>
                      <w:r w:rsidRPr="00806D8B">
                        <w:rPr>
                          <w:rFonts w:asciiTheme="majorHAnsi" w:hAnsiTheme="majorHAnsi"/>
                          <w:sz w:val="20"/>
                        </w:rPr>
                        <w:t xml:space="preserve">The year has flown by and the end of another school year will soon be upon us. We have had a great year and I would like to thank parents for their help and support in making Burton School a wonderful place of learning. If you have not informed us </w:t>
                      </w:r>
                      <w:r w:rsidR="00750D02">
                        <w:rPr>
                          <w:rFonts w:asciiTheme="majorHAnsi" w:hAnsiTheme="majorHAnsi"/>
                          <w:sz w:val="20"/>
                        </w:rPr>
                        <w:t>that you will not be here next year, could you please do so as soon a</w:t>
                      </w:r>
                      <w:r w:rsidR="0042251E">
                        <w:rPr>
                          <w:rFonts w:asciiTheme="majorHAnsi" w:hAnsiTheme="majorHAnsi"/>
                          <w:sz w:val="20"/>
                        </w:rPr>
                        <w:t>s possible so we can make plans.</w:t>
                      </w:r>
                      <w:r w:rsidR="00750D02">
                        <w:rPr>
                          <w:rFonts w:asciiTheme="majorHAnsi" w:hAnsiTheme="majorHAnsi"/>
                          <w:sz w:val="20"/>
                        </w:rPr>
                        <w:t xml:space="preserve">  We will miss our grade 2’s moving on to Hubbard but know t</w:t>
                      </w:r>
                      <w:r w:rsidR="0042251E">
                        <w:rPr>
                          <w:rFonts w:asciiTheme="majorHAnsi" w:hAnsiTheme="majorHAnsi"/>
                          <w:sz w:val="20"/>
                        </w:rPr>
                        <w:t>hey are well prepared to move on</w:t>
                      </w:r>
                      <w:r w:rsidR="00750D02">
                        <w:rPr>
                          <w:rFonts w:asciiTheme="majorHAnsi" w:hAnsiTheme="majorHAnsi"/>
                          <w:sz w:val="20"/>
                        </w:rPr>
                        <w:t>.</w:t>
                      </w:r>
                    </w:p>
                    <w:p w:rsidR="00750D02" w:rsidRDefault="00D2624F" w:rsidP="005C7E4F">
                      <w:pPr>
                        <w:spacing w:line="240" w:lineRule="auto"/>
                        <w:rPr>
                          <w:rFonts w:asciiTheme="majorHAnsi" w:hAnsiTheme="majorHAnsi"/>
                          <w:sz w:val="20"/>
                        </w:rPr>
                      </w:pPr>
                      <w:r>
                        <w:rPr>
                          <w:rFonts w:asciiTheme="majorHAnsi" w:hAnsiTheme="majorHAnsi"/>
                          <w:sz w:val="20"/>
                        </w:rPr>
                        <w:t>Hoping</w:t>
                      </w:r>
                      <w:r w:rsidR="00750D02">
                        <w:rPr>
                          <w:rFonts w:asciiTheme="majorHAnsi" w:hAnsiTheme="majorHAnsi"/>
                          <w:sz w:val="20"/>
                        </w:rPr>
                        <w:t xml:space="preserve"> everyone will have a wonderful, relaxing summer!</w:t>
                      </w:r>
                    </w:p>
                    <w:p w:rsidR="00CD3307" w:rsidRPr="0042251E" w:rsidRDefault="00750D02" w:rsidP="0042251E">
                      <w:pPr>
                        <w:spacing w:line="240" w:lineRule="auto"/>
                        <w:jc w:val="center"/>
                        <w:rPr>
                          <w:rFonts w:asciiTheme="majorHAnsi" w:hAnsiTheme="majorHAnsi"/>
                          <w:sz w:val="20"/>
                        </w:rPr>
                      </w:pPr>
                      <w:r>
                        <w:rPr>
                          <w:noProof/>
                        </w:rPr>
                        <w:drawing>
                          <wp:inline distT="0" distB="0" distL="0" distR="0" wp14:anchorId="247BF1FE" wp14:editId="41FF51A6">
                            <wp:extent cx="861060" cy="869671"/>
                            <wp:effectExtent l="0" t="0" r="0" b="698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5X4WRD2O.jpg"/>
                                    <pic:cNvPicPr/>
                                  </pic:nvPicPr>
                                  <pic:blipFill>
                                    <a:blip r:embed="rId9">
                                      <a:extLst>
                                        <a:ext uri="{28A0092B-C50C-407E-A947-70E740481C1C}">
                                          <a14:useLocalDpi xmlns:a14="http://schemas.microsoft.com/office/drawing/2010/main" val="0"/>
                                        </a:ext>
                                      </a:extLst>
                                    </a:blip>
                                    <a:stretch>
                                      <a:fillRect/>
                                    </a:stretch>
                                  </pic:blipFill>
                                  <pic:spPr>
                                    <a:xfrm>
                                      <a:off x="0" y="0"/>
                                      <a:ext cx="877886" cy="886665"/>
                                    </a:xfrm>
                                    <a:prstGeom prst="rect">
                                      <a:avLst/>
                                    </a:prstGeom>
                                  </pic:spPr>
                                </pic:pic>
                              </a:graphicData>
                            </a:graphic>
                          </wp:inline>
                        </w:drawing>
                      </w:r>
                    </w:p>
                    <w:p w:rsidR="00CD3307" w:rsidRDefault="00CD3307" w:rsidP="005C7E4F">
                      <w:pPr>
                        <w:spacing w:line="240" w:lineRule="auto"/>
                        <w:rPr>
                          <w:rFonts w:asciiTheme="majorHAnsi" w:hAnsiTheme="majorHAnsi" w:cs="Arial"/>
                          <w:spacing w:val="-28"/>
                          <w14:textOutline w14:w="12700" w14:cap="flat" w14:cmpd="sng" w14:algn="ctr">
                            <w14:solidFill>
                              <w14:srgbClr w14:val="000099"/>
                            </w14:solidFill>
                            <w14:prstDash w14:val="solid"/>
                            <w14:round/>
                          </w14:textOutline>
                        </w:rPr>
                      </w:pPr>
                    </w:p>
                    <w:p w:rsidR="00CD3307" w:rsidRPr="00CD3307" w:rsidRDefault="00CD3307" w:rsidP="00CD3307">
                      <w:pPr>
                        <w:spacing w:line="240" w:lineRule="auto"/>
                        <w:rPr>
                          <w:rFonts w:ascii="Arial" w:hAnsi="Arial" w:cs="Arial"/>
                        </w:rPr>
                      </w:pPr>
                    </w:p>
                  </w:txbxContent>
                </v:textbox>
                <w10:wrap anchorx="page" anchory="page"/>
              </v:shape>
            </w:pict>
          </mc:Fallback>
        </mc:AlternateContent>
      </w:r>
      <w:r w:rsidR="005C7E4F">
        <w:rPr>
          <w:noProof/>
        </w:rPr>
        <mc:AlternateContent>
          <mc:Choice Requires="wps">
            <w:drawing>
              <wp:anchor distT="0" distB="0" distL="114300" distR="114300" simplePos="0" relativeHeight="251679744" behindDoc="1" locked="0" layoutInCell="1" allowOverlap="1" wp14:anchorId="5C6F9849" wp14:editId="40322234">
                <wp:simplePos x="0" y="0"/>
                <wp:positionH relativeFrom="page">
                  <wp:posOffset>4267200</wp:posOffset>
                </wp:positionH>
                <wp:positionV relativeFrom="page">
                  <wp:posOffset>1645920</wp:posOffset>
                </wp:positionV>
                <wp:extent cx="3201035" cy="5334000"/>
                <wp:effectExtent l="0" t="0" r="18415" b="0"/>
                <wp:wrapNone/>
                <wp:docPr id="44" name="Text Box 4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1035" cy="533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1CC1" w:rsidRDefault="00CD3307" w:rsidP="00140F7D">
                            <w:pPr>
                              <w:rPr>
                                <w:rFonts w:ascii="Comic Sans MS" w:hAnsi="Comic Sans MS"/>
                                <w:sz w:val="28"/>
                                <w:szCs w:val="28"/>
                              </w:rPr>
                            </w:pPr>
                            <w:r>
                              <w:rPr>
                                <w:rFonts w:ascii="Comic Sans MS" w:hAnsi="Comic Sans MS"/>
                                <w:noProof/>
                                <w:sz w:val="28"/>
                                <w:szCs w:val="28"/>
                              </w:rPr>
                              <w:t xml:space="preserve">                       </w:t>
                            </w:r>
                            <w:r w:rsidR="000C4978">
                              <w:rPr>
                                <w:rFonts w:ascii="Comic Sans MS" w:hAnsi="Comic Sans MS"/>
                                <w:noProof/>
                                <w:sz w:val="28"/>
                                <w:szCs w:val="28"/>
                              </w:rPr>
                              <w:drawing>
                                <wp:inline distT="0" distB="0" distL="0" distR="0" wp14:anchorId="49BDF242" wp14:editId="1703B083">
                                  <wp:extent cx="1378250" cy="692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tml7[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70819" cy="738638"/>
                                          </a:xfrm>
                                          <a:prstGeom prst="rect">
                                            <a:avLst/>
                                          </a:prstGeom>
                                        </pic:spPr>
                                      </pic:pic>
                                    </a:graphicData>
                                  </a:graphic>
                                </wp:inline>
                              </w:drawing>
                            </w:r>
                          </w:p>
                          <w:p w:rsidR="00B218FD" w:rsidRPr="005C7E4F" w:rsidRDefault="00B218FD" w:rsidP="006E0CA7">
                            <w:pPr>
                              <w:pStyle w:val="ListParagraph"/>
                              <w:numPr>
                                <w:ilvl w:val="0"/>
                                <w:numId w:val="22"/>
                              </w:numPr>
                              <w:spacing w:after="0" w:line="240" w:lineRule="auto"/>
                              <w:rPr>
                                <w:rFonts w:asciiTheme="majorHAnsi" w:hAnsiTheme="majorHAnsi"/>
                                <w:sz w:val="20"/>
                                <w:szCs w:val="20"/>
                              </w:rPr>
                            </w:pPr>
                            <w:r w:rsidRPr="005C7E4F">
                              <w:rPr>
                                <w:rFonts w:asciiTheme="majorHAnsi" w:hAnsiTheme="majorHAnsi"/>
                                <w:sz w:val="20"/>
                                <w:szCs w:val="20"/>
                              </w:rPr>
                              <w:t xml:space="preserve">We need </w:t>
                            </w:r>
                            <w:r w:rsidRPr="005C7E4F">
                              <w:rPr>
                                <w:rFonts w:asciiTheme="majorHAnsi" w:hAnsiTheme="majorHAnsi"/>
                                <w:b/>
                                <w:sz w:val="20"/>
                                <w:szCs w:val="20"/>
                              </w:rPr>
                              <w:t>volunteers</w:t>
                            </w:r>
                            <w:r w:rsidRPr="005C7E4F">
                              <w:rPr>
                                <w:rFonts w:asciiTheme="majorHAnsi" w:hAnsiTheme="majorHAnsi"/>
                                <w:sz w:val="20"/>
                                <w:szCs w:val="20"/>
                              </w:rPr>
                              <w:t xml:space="preserve"> to help prepare lunch (make your own sandwiches) on </w:t>
                            </w:r>
                            <w:r w:rsidR="00FA3FBE" w:rsidRPr="005C7E4F">
                              <w:rPr>
                                <w:rFonts w:asciiTheme="majorHAnsi" w:hAnsiTheme="majorHAnsi"/>
                                <w:b/>
                                <w:sz w:val="20"/>
                                <w:szCs w:val="20"/>
                              </w:rPr>
                              <w:t>Thursday, June 8</w:t>
                            </w:r>
                            <w:r w:rsidRPr="005C7E4F">
                              <w:rPr>
                                <w:rFonts w:asciiTheme="majorHAnsi" w:hAnsiTheme="majorHAnsi"/>
                                <w:b/>
                                <w:sz w:val="20"/>
                                <w:szCs w:val="20"/>
                                <w:vertAlign w:val="superscript"/>
                              </w:rPr>
                              <w:t>th</w:t>
                            </w:r>
                            <w:r w:rsidRPr="005C7E4F">
                              <w:rPr>
                                <w:rFonts w:asciiTheme="majorHAnsi" w:hAnsiTheme="majorHAnsi"/>
                                <w:sz w:val="20"/>
                                <w:szCs w:val="20"/>
                              </w:rPr>
                              <w:t>. If you ar</w:t>
                            </w:r>
                            <w:r w:rsidR="00AD005F" w:rsidRPr="005C7E4F">
                              <w:rPr>
                                <w:rFonts w:asciiTheme="majorHAnsi" w:hAnsiTheme="majorHAnsi"/>
                                <w:sz w:val="20"/>
                                <w:szCs w:val="20"/>
                              </w:rPr>
                              <w:t>e available to assist from 11:00</w:t>
                            </w:r>
                            <w:r w:rsidRPr="005C7E4F">
                              <w:rPr>
                                <w:rFonts w:asciiTheme="majorHAnsi" w:hAnsiTheme="majorHAnsi"/>
                                <w:sz w:val="20"/>
                                <w:szCs w:val="20"/>
                              </w:rPr>
                              <w:t>-</w:t>
                            </w:r>
                            <w:r w:rsidR="00AD005F" w:rsidRPr="005C7E4F">
                              <w:rPr>
                                <w:rFonts w:asciiTheme="majorHAnsi" w:hAnsiTheme="majorHAnsi"/>
                                <w:sz w:val="20"/>
                                <w:szCs w:val="20"/>
                              </w:rPr>
                              <w:t>12:30</w:t>
                            </w:r>
                            <w:r w:rsidRPr="005C7E4F">
                              <w:rPr>
                                <w:rFonts w:asciiTheme="majorHAnsi" w:hAnsiTheme="majorHAnsi"/>
                                <w:sz w:val="20"/>
                                <w:szCs w:val="20"/>
                              </w:rPr>
                              <w:t xml:space="preserve"> (or a part of this time) please call the school.</w:t>
                            </w:r>
                          </w:p>
                          <w:p w:rsidR="004B7B4D" w:rsidRPr="005C7E4F" w:rsidRDefault="004B7B4D" w:rsidP="00B218FD">
                            <w:pPr>
                              <w:spacing w:after="0" w:line="240" w:lineRule="auto"/>
                              <w:rPr>
                                <w:rFonts w:asciiTheme="majorHAnsi" w:hAnsiTheme="majorHAnsi"/>
                                <w:sz w:val="20"/>
                                <w:szCs w:val="20"/>
                              </w:rPr>
                            </w:pPr>
                          </w:p>
                          <w:p w:rsidR="00E45DCE" w:rsidRPr="005C7E4F" w:rsidRDefault="004B7B4D" w:rsidP="006E0CA7">
                            <w:pPr>
                              <w:pStyle w:val="ListParagraph"/>
                              <w:numPr>
                                <w:ilvl w:val="0"/>
                                <w:numId w:val="22"/>
                              </w:numPr>
                              <w:spacing w:after="0" w:line="240" w:lineRule="auto"/>
                              <w:rPr>
                                <w:rFonts w:asciiTheme="majorHAnsi" w:hAnsiTheme="majorHAnsi"/>
                                <w:sz w:val="20"/>
                                <w:szCs w:val="20"/>
                              </w:rPr>
                            </w:pPr>
                            <w:r w:rsidRPr="005C7E4F">
                              <w:rPr>
                                <w:rFonts w:asciiTheme="majorHAnsi" w:hAnsiTheme="majorHAnsi"/>
                                <w:sz w:val="20"/>
                                <w:szCs w:val="20"/>
                              </w:rPr>
                              <w:t xml:space="preserve">Please fill in the attached forms regarding our field </w:t>
                            </w:r>
                            <w:r w:rsidR="00200ECD" w:rsidRPr="005C7E4F">
                              <w:rPr>
                                <w:rFonts w:asciiTheme="majorHAnsi" w:hAnsiTheme="majorHAnsi"/>
                                <w:sz w:val="20"/>
                                <w:szCs w:val="20"/>
                              </w:rPr>
                              <w:t xml:space="preserve">trip and </w:t>
                            </w:r>
                            <w:r w:rsidRPr="005C7E4F">
                              <w:rPr>
                                <w:rFonts w:asciiTheme="majorHAnsi" w:hAnsiTheme="majorHAnsi"/>
                                <w:sz w:val="20"/>
                                <w:szCs w:val="20"/>
                              </w:rPr>
                              <w:t xml:space="preserve">family picnic and return to the school by Monday, June </w:t>
                            </w:r>
                            <w:r w:rsidR="006E0CA7" w:rsidRPr="005C7E4F">
                              <w:rPr>
                                <w:rFonts w:asciiTheme="majorHAnsi" w:hAnsiTheme="majorHAnsi"/>
                                <w:sz w:val="20"/>
                                <w:szCs w:val="20"/>
                              </w:rPr>
                              <w:t>1</w:t>
                            </w:r>
                            <w:r w:rsidR="00563B65" w:rsidRPr="005C7E4F">
                              <w:rPr>
                                <w:rFonts w:asciiTheme="majorHAnsi" w:hAnsiTheme="majorHAnsi"/>
                                <w:sz w:val="20"/>
                                <w:szCs w:val="20"/>
                              </w:rPr>
                              <w:t>2</w:t>
                            </w:r>
                            <w:r w:rsidR="006E0CA7" w:rsidRPr="005C7E4F">
                              <w:rPr>
                                <w:rFonts w:asciiTheme="majorHAnsi" w:hAnsiTheme="majorHAnsi"/>
                                <w:sz w:val="20"/>
                                <w:szCs w:val="20"/>
                                <w:vertAlign w:val="superscript"/>
                              </w:rPr>
                              <w:t>th</w:t>
                            </w:r>
                          </w:p>
                          <w:p w:rsidR="00E45DCE" w:rsidRPr="005C7E4F" w:rsidRDefault="00E45DCE" w:rsidP="00E45DCE">
                            <w:pPr>
                              <w:pStyle w:val="ListParagraph"/>
                              <w:rPr>
                                <w:rFonts w:asciiTheme="majorHAnsi" w:hAnsiTheme="majorHAnsi"/>
                                <w:sz w:val="20"/>
                                <w:szCs w:val="20"/>
                              </w:rPr>
                            </w:pPr>
                          </w:p>
                          <w:p w:rsidR="00E45DCE" w:rsidRPr="005C7E4F" w:rsidRDefault="00AD005F" w:rsidP="00E45DCE">
                            <w:pPr>
                              <w:pStyle w:val="ListParagraph"/>
                              <w:numPr>
                                <w:ilvl w:val="0"/>
                                <w:numId w:val="22"/>
                              </w:numPr>
                              <w:spacing w:after="0" w:line="240" w:lineRule="auto"/>
                              <w:rPr>
                                <w:rFonts w:asciiTheme="majorHAnsi" w:hAnsiTheme="majorHAnsi"/>
                                <w:sz w:val="20"/>
                                <w:szCs w:val="20"/>
                              </w:rPr>
                            </w:pPr>
                            <w:r w:rsidRPr="005C7E4F">
                              <w:rPr>
                                <w:rFonts w:asciiTheme="majorHAnsi" w:hAnsiTheme="majorHAnsi"/>
                                <w:sz w:val="20"/>
                                <w:szCs w:val="20"/>
                              </w:rPr>
                              <w:t>Monday</w:t>
                            </w:r>
                            <w:r w:rsidR="00E45DCE" w:rsidRPr="005C7E4F">
                              <w:rPr>
                                <w:rFonts w:asciiTheme="majorHAnsi" w:hAnsiTheme="majorHAnsi"/>
                                <w:sz w:val="20"/>
                                <w:szCs w:val="20"/>
                              </w:rPr>
                              <w:t>, June 1</w:t>
                            </w:r>
                            <w:r w:rsidRPr="005C7E4F">
                              <w:rPr>
                                <w:rFonts w:asciiTheme="majorHAnsi" w:hAnsiTheme="majorHAnsi"/>
                                <w:sz w:val="20"/>
                                <w:szCs w:val="20"/>
                              </w:rPr>
                              <w:t>8</w:t>
                            </w:r>
                            <w:r w:rsidR="00E45DCE" w:rsidRPr="005C7E4F">
                              <w:rPr>
                                <w:rFonts w:asciiTheme="majorHAnsi" w:hAnsiTheme="majorHAnsi"/>
                                <w:sz w:val="20"/>
                                <w:szCs w:val="20"/>
                                <w:vertAlign w:val="superscript"/>
                              </w:rPr>
                              <w:t>th</w:t>
                            </w:r>
                            <w:r w:rsidR="00E45DCE" w:rsidRPr="005C7E4F">
                              <w:rPr>
                                <w:rFonts w:asciiTheme="majorHAnsi" w:hAnsiTheme="majorHAnsi"/>
                                <w:sz w:val="20"/>
                                <w:szCs w:val="20"/>
                              </w:rPr>
                              <w:t xml:space="preserve"> we will have our year end field trip. Students will be travelling to </w:t>
                            </w:r>
                            <w:r w:rsidRPr="005C7E4F">
                              <w:rPr>
                                <w:rFonts w:asciiTheme="majorHAnsi" w:hAnsiTheme="majorHAnsi"/>
                                <w:sz w:val="20"/>
                                <w:szCs w:val="20"/>
                              </w:rPr>
                              <w:t xml:space="preserve">Oromocto where they will be moving between 2 activities, the ceramics club and the fire station. In the afternoon we will be travelling back to the school for a fun afternoon outside. We will be having water games so please make sure your child has a swim suit and towel in case they participate. Students will also need to bring a lunch that day. </w:t>
                            </w:r>
                          </w:p>
                          <w:p w:rsidR="00975F71" w:rsidRPr="005C7E4F" w:rsidRDefault="006E0CA7" w:rsidP="00E45DCE">
                            <w:pPr>
                              <w:pStyle w:val="ListParagraph"/>
                              <w:spacing w:after="0" w:line="240" w:lineRule="auto"/>
                              <w:rPr>
                                <w:rFonts w:asciiTheme="majorHAnsi" w:hAnsiTheme="majorHAnsi"/>
                                <w:sz w:val="20"/>
                                <w:szCs w:val="20"/>
                              </w:rPr>
                            </w:pPr>
                            <w:r w:rsidRPr="005C7E4F">
                              <w:rPr>
                                <w:rFonts w:asciiTheme="majorHAnsi" w:hAnsiTheme="majorHAnsi"/>
                                <w:sz w:val="20"/>
                                <w:szCs w:val="20"/>
                                <w:vertAlign w:val="superscript"/>
                              </w:rPr>
                              <w:t>.</w:t>
                            </w:r>
                          </w:p>
                          <w:p w:rsidR="00975F71" w:rsidRPr="005C7E4F" w:rsidRDefault="00975F71" w:rsidP="006E0CA7">
                            <w:pPr>
                              <w:pStyle w:val="ListParagraph"/>
                              <w:numPr>
                                <w:ilvl w:val="0"/>
                                <w:numId w:val="22"/>
                              </w:numPr>
                              <w:spacing w:after="0" w:line="240" w:lineRule="auto"/>
                              <w:rPr>
                                <w:rFonts w:asciiTheme="majorHAnsi" w:hAnsiTheme="majorHAnsi"/>
                                <w:sz w:val="20"/>
                                <w:szCs w:val="20"/>
                              </w:rPr>
                            </w:pPr>
                            <w:r w:rsidRPr="005C7E4F">
                              <w:rPr>
                                <w:rFonts w:asciiTheme="majorHAnsi" w:hAnsiTheme="majorHAnsi"/>
                                <w:sz w:val="20"/>
                                <w:szCs w:val="20"/>
                              </w:rPr>
                              <w:t>There are still quite a few items in the lost and found. If your child is missing an item, please check before school ends in June as items are bagged at the end of June and donated to Community Living.</w:t>
                            </w:r>
                          </w:p>
                          <w:p w:rsidR="006E0CA7" w:rsidRPr="005C7E4F" w:rsidRDefault="006E0CA7" w:rsidP="00200ECD">
                            <w:pPr>
                              <w:spacing w:after="0" w:line="240" w:lineRule="auto"/>
                              <w:rPr>
                                <w:rFonts w:asciiTheme="majorHAnsi" w:hAnsiTheme="majorHAnsi"/>
                                <w:sz w:val="20"/>
                                <w:szCs w:val="20"/>
                              </w:rPr>
                            </w:pPr>
                          </w:p>
                          <w:p w:rsidR="00975F71" w:rsidRPr="005C7E4F" w:rsidRDefault="006E0CA7" w:rsidP="006E0CA7">
                            <w:pPr>
                              <w:pStyle w:val="ListParagraph"/>
                              <w:numPr>
                                <w:ilvl w:val="0"/>
                                <w:numId w:val="22"/>
                              </w:numPr>
                              <w:spacing w:after="0" w:line="240" w:lineRule="auto"/>
                              <w:rPr>
                                <w:rFonts w:asciiTheme="majorHAnsi" w:hAnsiTheme="majorHAnsi"/>
                                <w:sz w:val="20"/>
                                <w:szCs w:val="20"/>
                              </w:rPr>
                            </w:pPr>
                            <w:r w:rsidRPr="005C7E4F">
                              <w:rPr>
                                <w:rFonts w:asciiTheme="majorHAnsi" w:hAnsiTheme="majorHAnsi"/>
                                <w:sz w:val="20"/>
                                <w:szCs w:val="20"/>
                              </w:rPr>
                              <w:t>Report cards can</w:t>
                            </w:r>
                            <w:r w:rsidR="00975F71" w:rsidRPr="005C7E4F">
                              <w:rPr>
                                <w:rFonts w:asciiTheme="majorHAnsi" w:hAnsiTheme="majorHAnsi"/>
                                <w:sz w:val="20"/>
                                <w:szCs w:val="20"/>
                              </w:rPr>
                              <w:t>not be iss</w:t>
                            </w:r>
                            <w:r w:rsidRPr="005C7E4F">
                              <w:rPr>
                                <w:rFonts w:asciiTheme="majorHAnsi" w:hAnsiTheme="majorHAnsi"/>
                                <w:sz w:val="20"/>
                                <w:szCs w:val="20"/>
                              </w:rPr>
                              <w:t>u</w:t>
                            </w:r>
                            <w:r w:rsidR="00975F71" w:rsidRPr="005C7E4F">
                              <w:rPr>
                                <w:rFonts w:asciiTheme="majorHAnsi" w:hAnsiTheme="majorHAnsi"/>
                                <w:sz w:val="20"/>
                                <w:szCs w:val="20"/>
                              </w:rPr>
                              <w:t>ed</w:t>
                            </w:r>
                            <w:r w:rsidR="00AD005F" w:rsidRPr="005C7E4F">
                              <w:rPr>
                                <w:rFonts w:asciiTheme="majorHAnsi" w:hAnsiTheme="majorHAnsi"/>
                                <w:sz w:val="20"/>
                                <w:szCs w:val="20"/>
                              </w:rPr>
                              <w:t xml:space="preserve"> before Friday, June </w:t>
                            </w:r>
                            <w:r w:rsidR="00E10207" w:rsidRPr="005C7E4F">
                              <w:rPr>
                                <w:rFonts w:asciiTheme="majorHAnsi" w:hAnsiTheme="majorHAnsi"/>
                                <w:sz w:val="20"/>
                                <w:szCs w:val="20"/>
                              </w:rPr>
                              <w:t>22</w:t>
                            </w:r>
                            <w:r w:rsidR="00E10207" w:rsidRPr="005C7E4F">
                              <w:rPr>
                                <w:rFonts w:asciiTheme="majorHAnsi" w:hAnsiTheme="majorHAnsi"/>
                                <w:sz w:val="20"/>
                                <w:szCs w:val="20"/>
                                <w:vertAlign w:val="superscript"/>
                              </w:rPr>
                              <w:t>nd</w:t>
                            </w:r>
                            <w:r w:rsidR="00E10207" w:rsidRPr="005C7E4F">
                              <w:rPr>
                                <w:rFonts w:asciiTheme="majorHAnsi" w:hAnsiTheme="majorHAnsi"/>
                                <w:sz w:val="20"/>
                                <w:szCs w:val="20"/>
                              </w:rPr>
                              <w:t xml:space="preserve">. </w:t>
                            </w:r>
                            <w:r w:rsidRPr="005C7E4F">
                              <w:rPr>
                                <w:rFonts w:asciiTheme="majorHAnsi" w:hAnsiTheme="majorHAnsi"/>
                                <w:sz w:val="20"/>
                                <w:szCs w:val="20"/>
                              </w:rPr>
                              <w:t xml:space="preserve">If you are not going to be here, you may drop off a self-addressed, stamped envelope and we will mail it to you. </w:t>
                            </w:r>
                          </w:p>
                          <w:p w:rsidR="00975F71" w:rsidRPr="005C7E4F" w:rsidRDefault="00975F71" w:rsidP="00200ECD">
                            <w:pPr>
                              <w:spacing w:after="0" w:line="240" w:lineRule="auto"/>
                              <w:rPr>
                                <w:rFonts w:asciiTheme="majorHAnsi" w:hAnsiTheme="majorHAnsi"/>
                                <w:sz w:val="20"/>
                                <w:szCs w:val="20"/>
                              </w:rPr>
                            </w:pPr>
                          </w:p>
                          <w:p w:rsidR="00975F71" w:rsidRPr="00E45DCE" w:rsidRDefault="00975F71" w:rsidP="00200ECD">
                            <w:pPr>
                              <w:spacing w:after="0" w:line="240" w:lineRule="auto"/>
                              <w:rPr>
                                <w:sz w:val="18"/>
                                <w:szCs w:val="18"/>
                              </w:rPr>
                            </w:pPr>
                          </w:p>
                          <w:p w:rsidR="00975F71" w:rsidRDefault="00975F71" w:rsidP="00200ECD">
                            <w:pPr>
                              <w:spacing w:after="0" w:line="240" w:lineRule="auto"/>
                            </w:pPr>
                          </w:p>
                          <w:p w:rsidR="00975F71" w:rsidRPr="00200ECD" w:rsidRDefault="00975F71" w:rsidP="00200ECD">
                            <w:pPr>
                              <w:spacing w:after="0" w:line="240" w:lineRule="auto"/>
                            </w:pPr>
                          </w:p>
                          <w:p w:rsidR="00B218FD" w:rsidRPr="00200ECD" w:rsidRDefault="00B218FD" w:rsidP="00B218FD">
                            <w:pPr>
                              <w:spacing w:after="0" w:line="240" w:lineRule="auto"/>
                            </w:pPr>
                          </w:p>
                          <w:p w:rsidR="00B218FD" w:rsidRPr="00041CC1" w:rsidRDefault="00B218FD" w:rsidP="00B218FD">
                            <w:pPr>
                              <w:spacing w:after="0" w:line="240" w:lineRule="auto"/>
                              <w:rPr>
                                <w:sz w:val="20"/>
                              </w:rPr>
                            </w:pPr>
                          </w:p>
                          <w:p w:rsidR="00041CC1" w:rsidRPr="00041CC1" w:rsidRDefault="00041CC1" w:rsidP="00041CC1">
                            <w:pPr>
                              <w:spacing w:after="0" w:line="240" w:lineRule="auto"/>
                              <w:rPr>
                                <w:sz w:val="20"/>
                              </w:rPr>
                            </w:pPr>
                          </w:p>
                          <w:p w:rsidR="00BF4D77" w:rsidRPr="00216166" w:rsidRDefault="00BF4D77" w:rsidP="0021616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6F9849" id="Text Box 444" o:spid="_x0000_s1033" type="#_x0000_t202" style="position:absolute;margin-left:336pt;margin-top:129.6pt;width:252.05pt;height:420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" filled="f" stroked="f">
                <v:textbox inset="0,0,0,0">
                  <w:txbxContent>
                    <w:p w:rsidR="00041CC1" w:rsidRDefault="00CD3307" w:rsidP="00140F7D">
                      <w:pPr>
                        <w:rPr>
                          <w:rFonts w:ascii="Comic Sans MS" w:hAnsi="Comic Sans MS"/>
                          <w:sz w:val="28"/>
                          <w:szCs w:val="28"/>
                        </w:rPr>
                      </w:pPr>
                      <w:r>
                        <w:rPr>
                          <w:rFonts w:ascii="Comic Sans MS" w:hAnsi="Comic Sans MS"/>
                          <w:noProof/>
                          <w:sz w:val="28"/>
                          <w:szCs w:val="28"/>
                        </w:rPr>
                        <w:t xml:space="preserve">                       </w:t>
                      </w:r>
                      <w:r w:rsidR="000C4978">
                        <w:rPr>
                          <w:rFonts w:ascii="Comic Sans MS" w:hAnsi="Comic Sans MS"/>
                          <w:noProof/>
                          <w:sz w:val="28"/>
                          <w:szCs w:val="28"/>
                        </w:rPr>
                        <w:drawing>
                          <wp:inline distT="0" distB="0" distL="0" distR="0" wp14:anchorId="49BDF242" wp14:editId="1703B083">
                            <wp:extent cx="1378250" cy="692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tml7[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70819" cy="738638"/>
                                    </a:xfrm>
                                    <a:prstGeom prst="rect">
                                      <a:avLst/>
                                    </a:prstGeom>
                                  </pic:spPr>
                                </pic:pic>
                              </a:graphicData>
                            </a:graphic>
                          </wp:inline>
                        </w:drawing>
                      </w:r>
                    </w:p>
                    <w:p w:rsidR="00B218FD" w:rsidRPr="005C7E4F" w:rsidRDefault="00B218FD" w:rsidP="006E0CA7">
                      <w:pPr>
                        <w:pStyle w:val="ListParagraph"/>
                        <w:numPr>
                          <w:ilvl w:val="0"/>
                          <w:numId w:val="22"/>
                        </w:numPr>
                        <w:spacing w:after="0" w:line="240" w:lineRule="auto"/>
                        <w:rPr>
                          <w:rFonts w:asciiTheme="majorHAnsi" w:hAnsiTheme="majorHAnsi"/>
                          <w:sz w:val="20"/>
                          <w:szCs w:val="20"/>
                        </w:rPr>
                      </w:pPr>
                      <w:r w:rsidRPr="005C7E4F">
                        <w:rPr>
                          <w:rFonts w:asciiTheme="majorHAnsi" w:hAnsiTheme="majorHAnsi"/>
                          <w:sz w:val="20"/>
                          <w:szCs w:val="20"/>
                        </w:rPr>
                        <w:t xml:space="preserve">We need </w:t>
                      </w:r>
                      <w:r w:rsidRPr="005C7E4F">
                        <w:rPr>
                          <w:rFonts w:asciiTheme="majorHAnsi" w:hAnsiTheme="majorHAnsi"/>
                          <w:b/>
                          <w:sz w:val="20"/>
                          <w:szCs w:val="20"/>
                        </w:rPr>
                        <w:t>volunteers</w:t>
                      </w:r>
                      <w:r w:rsidRPr="005C7E4F">
                        <w:rPr>
                          <w:rFonts w:asciiTheme="majorHAnsi" w:hAnsiTheme="majorHAnsi"/>
                          <w:sz w:val="20"/>
                          <w:szCs w:val="20"/>
                        </w:rPr>
                        <w:t xml:space="preserve"> to help prepare lunch (make your own sandwiches) on </w:t>
                      </w:r>
                      <w:r w:rsidR="00FA3FBE" w:rsidRPr="005C7E4F">
                        <w:rPr>
                          <w:rFonts w:asciiTheme="majorHAnsi" w:hAnsiTheme="majorHAnsi"/>
                          <w:b/>
                          <w:sz w:val="20"/>
                          <w:szCs w:val="20"/>
                        </w:rPr>
                        <w:t>Thursday, June 8</w:t>
                      </w:r>
                      <w:r w:rsidRPr="005C7E4F">
                        <w:rPr>
                          <w:rFonts w:asciiTheme="majorHAnsi" w:hAnsiTheme="majorHAnsi"/>
                          <w:b/>
                          <w:sz w:val="20"/>
                          <w:szCs w:val="20"/>
                          <w:vertAlign w:val="superscript"/>
                        </w:rPr>
                        <w:t>th</w:t>
                      </w:r>
                      <w:r w:rsidRPr="005C7E4F">
                        <w:rPr>
                          <w:rFonts w:asciiTheme="majorHAnsi" w:hAnsiTheme="majorHAnsi"/>
                          <w:sz w:val="20"/>
                          <w:szCs w:val="20"/>
                        </w:rPr>
                        <w:t>. If you ar</w:t>
                      </w:r>
                      <w:r w:rsidR="00AD005F" w:rsidRPr="005C7E4F">
                        <w:rPr>
                          <w:rFonts w:asciiTheme="majorHAnsi" w:hAnsiTheme="majorHAnsi"/>
                          <w:sz w:val="20"/>
                          <w:szCs w:val="20"/>
                        </w:rPr>
                        <w:t>e available to assist from 11:00</w:t>
                      </w:r>
                      <w:r w:rsidRPr="005C7E4F">
                        <w:rPr>
                          <w:rFonts w:asciiTheme="majorHAnsi" w:hAnsiTheme="majorHAnsi"/>
                          <w:sz w:val="20"/>
                          <w:szCs w:val="20"/>
                        </w:rPr>
                        <w:t>-</w:t>
                      </w:r>
                      <w:r w:rsidR="00AD005F" w:rsidRPr="005C7E4F">
                        <w:rPr>
                          <w:rFonts w:asciiTheme="majorHAnsi" w:hAnsiTheme="majorHAnsi"/>
                          <w:sz w:val="20"/>
                          <w:szCs w:val="20"/>
                        </w:rPr>
                        <w:t>12:30</w:t>
                      </w:r>
                      <w:r w:rsidRPr="005C7E4F">
                        <w:rPr>
                          <w:rFonts w:asciiTheme="majorHAnsi" w:hAnsiTheme="majorHAnsi"/>
                          <w:sz w:val="20"/>
                          <w:szCs w:val="20"/>
                        </w:rPr>
                        <w:t xml:space="preserve"> (or a part of this time) please call the school.</w:t>
                      </w:r>
                    </w:p>
                    <w:p w:rsidR="004B7B4D" w:rsidRPr="005C7E4F" w:rsidRDefault="004B7B4D" w:rsidP="00B218FD">
                      <w:pPr>
                        <w:spacing w:after="0" w:line="240" w:lineRule="auto"/>
                        <w:rPr>
                          <w:rFonts w:asciiTheme="majorHAnsi" w:hAnsiTheme="majorHAnsi"/>
                          <w:sz w:val="20"/>
                          <w:szCs w:val="20"/>
                        </w:rPr>
                      </w:pPr>
                    </w:p>
                    <w:p w:rsidR="00E45DCE" w:rsidRPr="005C7E4F" w:rsidRDefault="004B7B4D" w:rsidP="006E0CA7">
                      <w:pPr>
                        <w:pStyle w:val="ListParagraph"/>
                        <w:numPr>
                          <w:ilvl w:val="0"/>
                          <w:numId w:val="22"/>
                        </w:numPr>
                        <w:spacing w:after="0" w:line="240" w:lineRule="auto"/>
                        <w:rPr>
                          <w:rFonts w:asciiTheme="majorHAnsi" w:hAnsiTheme="majorHAnsi"/>
                          <w:sz w:val="20"/>
                          <w:szCs w:val="20"/>
                        </w:rPr>
                      </w:pPr>
                      <w:r w:rsidRPr="005C7E4F">
                        <w:rPr>
                          <w:rFonts w:asciiTheme="majorHAnsi" w:hAnsiTheme="majorHAnsi"/>
                          <w:sz w:val="20"/>
                          <w:szCs w:val="20"/>
                        </w:rPr>
                        <w:t xml:space="preserve">Please fill in the attached forms regarding our field </w:t>
                      </w:r>
                      <w:r w:rsidR="00200ECD" w:rsidRPr="005C7E4F">
                        <w:rPr>
                          <w:rFonts w:asciiTheme="majorHAnsi" w:hAnsiTheme="majorHAnsi"/>
                          <w:sz w:val="20"/>
                          <w:szCs w:val="20"/>
                        </w:rPr>
                        <w:t xml:space="preserve">trip and </w:t>
                      </w:r>
                      <w:r w:rsidRPr="005C7E4F">
                        <w:rPr>
                          <w:rFonts w:asciiTheme="majorHAnsi" w:hAnsiTheme="majorHAnsi"/>
                          <w:sz w:val="20"/>
                          <w:szCs w:val="20"/>
                        </w:rPr>
                        <w:t xml:space="preserve">family picnic and return to the school by Monday, June </w:t>
                      </w:r>
                      <w:r w:rsidR="006E0CA7" w:rsidRPr="005C7E4F">
                        <w:rPr>
                          <w:rFonts w:asciiTheme="majorHAnsi" w:hAnsiTheme="majorHAnsi"/>
                          <w:sz w:val="20"/>
                          <w:szCs w:val="20"/>
                        </w:rPr>
                        <w:t>1</w:t>
                      </w:r>
                      <w:r w:rsidR="00563B65" w:rsidRPr="005C7E4F">
                        <w:rPr>
                          <w:rFonts w:asciiTheme="majorHAnsi" w:hAnsiTheme="majorHAnsi"/>
                          <w:sz w:val="20"/>
                          <w:szCs w:val="20"/>
                        </w:rPr>
                        <w:t>2</w:t>
                      </w:r>
                      <w:r w:rsidR="006E0CA7" w:rsidRPr="005C7E4F">
                        <w:rPr>
                          <w:rFonts w:asciiTheme="majorHAnsi" w:hAnsiTheme="majorHAnsi"/>
                          <w:sz w:val="20"/>
                          <w:szCs w:val="20"/>
                          <w:vertAlign w:val="superscript"/>
                        </w:rPr>
                        <w:t>th</w:t>
                      </w:r>
                    </w:p>
                    <w:p w:rsidR="00E45DCE" w:rsidRPr="005C7E4F" w:rsidRDefault="00E45DCE" w:rsidP="00E45DCE">
                      <w:pPr>
                        <w:pStyle w:val="ListParagraph"/>
                        <w:rPr>
                          <w:rFonts w:asciiTheme="majorHAnsi" w:hAnsiTheme="majorHAnsi"/>
                          <w:sz w:val="20"/>
                          <w:szCs w:val="20"/>
                        </w:rPr>
                      </w:pPr>
                    </w:p>
                    <w:p w:rsidR="00E45DCE" w:rsidRPr="005C7E4F" w:rsidRDefault="00AD005F" w:rsidP="00E45DCE">
                      <w:pPr>
                        <w:pStyle w:val="ListParagraph"/>
                        <w:numPr>
                          <w:ilvl w:val="0"/>
                          <w:numId w:val="22"/>
                        </w:numPr>
                        <w:spacing w:after="0" w:line="240" w:lineRule="auto"/>
                        <w:rPr>
                          <w:rFonts w:asciiTheme="majorHAnsi" w:hAnsiTheme="majorHAnsi"/>
                          <w:sz w:val="20"/>
                          <w:szCs w:val="20"/>
                        </w:rPr>
                      </w:pPr>
                      <w:r w:rsidRPr="005C7E4F">
                        <w:rPr>
                          <w:rFonts w:asciiTheme="majorHAnsi" w:hAnsiTheme="majorHAnsi"/>
                          <w:sz w:val="20"/>
                          <w:szCs w:val="20"/>
                        </w:rPr>
                        <w:t>Monday</w:t>
                      </w:r>
                      <w:r w:rsidR="00E45DCE" w:rsidRPr="005C7E4F">
                        <w:rPr>
                          <w:rFonts w:asciiTheme="majorHAnsi" w:hAnsiTheme="majorHAnsi"/>
                          <w:sz w:val="20"/>
                          <w:szCs w:val="20"/>
                        </w:rPr>
                        <w:t>, June 1</w:t>
                      </w:r>
                      <w:r w:rsidRPr="005C7E4F">
                        <w:rPr>
                          <w:rFonts w:asciiTheme="majorHAnsi" w:hAnsiTheme="majorHAnsi"/>
                          <w:sz w:val="20"/>
                          <w:szCs w:val="20"/>
                        </w:rPr>
                        <w:t>8</w:t>
                      </w:r>
                      <w:r w:rsidR="00E45DCE" w:rsidRPr="005C7E4F">
                        <w:rPr>
                          <w:rFonts w:asciiTheme="majorHAnsi" w:hAnsiTheme="majorHAnsi"/>
                          <w:sz w:val="20"/>
                          <w:szCs w:val="20"/>
                          <w:vertAlign w:val="superscript"/>
                        </w:rPr>
                        <w:t>th</w:t>
                      </w:r>
                      <w:r w:rsidR="00E45DCE" w:rsidRPr="005C7E4F">
                        <w:rPr>
                          <w:rFonts w:asciiTheme="majorHAnsi" w:hAnsiTheme="majorHAnsi"/>
                          <w:sz w:val="20"/>
                          <w:szCs w:val="20"/>
                        </w:rPr>
                        <w:t xml:space="preserve"> we will have our year end field trip. Students will be travelling to </w:t>
                      </w:r>
                      <w:r w:rsidRPr="005C7E4F">
                        <w:rPr>
                          <w:rFonts w:asciiTheme="majorHAnsi" w:hAnsiTheme="majorHAnsi"/>
                          <w:sz w:val="20"/>
                          <w:szCs w:val="20"/>
                        </w:rPr>
                        <w:t xml:space="preserve">Oromocto where they will be moving between 2 activities, the ceramics club and the fire station. In the afternoon we will be travelling back to the school for a fun afternoon outside. We will be having water games so please make sure your child has a swim suit and towel in case they participate. Students will also need to bring a lunch that day. </w:t>
                      </w:r>
                    </w:p>
                    <w:p w:rsidR="00975F71" w:rsidRPr="005C7E4F" w:rsidRDefault="006E0CA7" w:rsidP="00E45DCE">
                      <w:pPr>
                        <w:pStyle w:val="ListParagraph"/>
                        <w:spacing w:after="0" w:line="240" w:lineRule="auto"/>
                        <w:rPr>
                          <w:rFonts w:asciiTheme="majorHAnsi" w:hAnsiTheme="majorHAnsi"/>
                          <w:sz w:val="20"/>
                          <w:szCs w:val="20"/>
                        </w:rPr>
                      </w:pPr>
                      <w:r w:rsidRPr="005C7E4F">
                        <w:rPr>
                          <w:rFonts w:asciiTheme="majorHAnsi" w:hAnsiTheme="majorHAnsi"/>
                          <w:sz w:val="20"/>
                          <w:szCs w:val="20"/>
                          <w:vertAlign w:val="superscript"/>
                        </w:rPr>
                        <w:t>.</w:t>
                      </w:r>
                    </w:p>
                    <w:p w:rsidR="00975F71" w:rsidRPr="005C7E4F" w:rsidRDefault="00975F71" w:rsidP="006E0CA7">
                      <w:pPr>
                        <w:pStyle w:val="ListParagraph"/>
                        <w:numPr>
                          <w:ilvl w:val="0"/>
                          <w:numId w:val="22"/>
                        </w:numPr>
                        <w:spacing w:after="0" w:line="240" w:lineRule="auto"/>
                        <w:rPr>
                          <w:rFonts w:asciiTheme="majorHAnsi" w:hAnsiTheme="majorHAnsi"/>
                          <w:sz w:val="20"/>
                          <w:szCs w:val="20"/>
                        </w:rPr>
                      </w:pPr>
                      <w:r w:rsidRPr="005C7E4F">
                        <w:rPr>
                          <w:rFonts w:asciiTheme="majorHAnsi" w:hAnsiTheme="majorHAnsi"/>
                          <w:sz w:val="20"/>
                          <w:szCs w:val="20"/>
                        </w:rPr>
                        <w:t>There are still quite a few items in the lost and found. If your child is missing an item, please check before school ends in June as items are bagged at the end of June and donated to Community Living.</w:t>
                      </w:r>
                    </w:p>
                    <w:p w:rsidR="006E0CA7" w:rsidRPr="005C7E4F" w:rsidRDefault="006E0CA7" w:rsidP="00200ECD">
                      <w:pPr>
                        <w:spacing w:after="0" w:line="240" w:lineRule="auto"/>
                        <w:rPr>
                          <w:rFonts w:asciiTheme="majorHAnsi" w:hAnsiTheme="majorHAnsi"/>
                          <w:sz w:val="20"/>
                          <w:szCs w:val="20"/>
                        </w:rPr>
                      </w:pPr>
                    </w:p>
                    <w:p w:rsidR="00975F71" w:rsidRPr="005C7E4F" w:rsidRDefault="006E0CA7" w:rsidP="006E0CA7">
                      <w:pPr>
                        <w:pStyle w:val="ListParagraph"/>
                        <w:numPr>
                          <w:ilvl w:val="0"/>
                          <w:numId w:val="22"/>
                        </w:numPr>
                        <w:spacing w:after="0" w:line="240" w:lineRule="auto"/>
                        <w:rPr>
                          <w:rFonts w:asciiTheme="majorHAnsi" w:hAnsiTheme="majorHAnsi"/>
                          <w:sz w:val="20"/>
                          <w:szCs w:val="20"/>
                        </w:rPr>
                      </w:pPr>
                      <w:r w:rsidRPr="005C7E4F">
                        <w:rPr>
                          <w:rFonts w:asciiTheme="majorHAnsi" w:hAnsiTheme="majorHAnsi"/>
                          <w:sz w:val="20"/>
                          <w:szCs w:val="20"/>
                        </w:rPr>
                        <w:t>Report cards can</w:t>
                      </w:r>
                      <w:r w:rsidR="00975F71" w:rsidRPr="005C7E4F">
                        <w:rPr>
                          <w:rFonts w:asciiTheme="majorHAnsi" w:hAnsiTheme="majorHAnsi"/>
                          <w:sz w:val="20"/>
                          <w:szCs w:val="20"/>
                        </w:rPr>
                        <w:t>not be iss</w:t>
                      </w:r>
                      <w:r w:rsidRPr="005C7E4F">
                        <w:rPr>
                          <w:rFonts w:asciiTheme="majorHAnsi" w:hAnsiTheme="majorHAnsi"/>
                          <w:sz w:val="20"/>
                          <w:szCs w:val="20"/>
                        </w:rPr>
                        <w:t>u</w:t>
                      </w:r>
                      <w:r w:rsidR="00975F71" w:rsidRPr="005C7E4F">
                        <w:rPr>
                          <w:rFonts w:asciiTheme="majorHAnsi" w:hAnsiTheme="majorHAnsi"/>
                          <w:sz w:val="20"/>
                          <w:szCs w:val="20"/>
                        </w:rPr>
                        <w:t>ed</w:t>
                      </w:r>
                      <w:r w:rsidR="00AD005F" w:rsidRPr="005C7E4F">
                        <w:rPr>
                          <w:rFonts w:asciiTheme="majorHAnsi" w:hAnsiTheme="majorHAnsi"/>
                          <w:sz w:val="20"/>
                          <w:szCs w:val="20"/>
                        </w:rPr>
                        <w:t xml:space="preserve"> before Friday, June </w:t>
                      </w:r>
                      <w:r w:rsidR="00E10207" w:rsidRPr="005C7E4F">
                        <w:rPr>
                          <w:rFonts w:asciiTheme="majorHAnsi" w:hAnsiTheme="majorHAnsi"/>
                          <w:sz w:val="20"/>
                          <w:szCs w:val="20"/>
                        </w:rPr>
                        <w:t>22</w:t>
                      </w:r>
                      <w:r w:rsidR="00E10207" w:rsidRPr="005C7E4F">
                        <w:rPr>
                          <w:rFonts w:asciiTheme="majorHAnsi" w:hAnsiTheme="majorHAnsi"/>
                          <w:sz w:val="20"/>
                          <w:szCs w:val="20"/>
                          <w:vertAlign w:val="superscript"/>
                        </w:rPr>
                        <w:t>nd</w:t>
                      </w:r>
                      <w:r w:rsidR="00E10207" w:rsidRPr="005C7E4F">
                        <w:rPr>
                          <w:rFonts w:asciiTheme="majorHAnsi" w:hAnsiTheme="majorHAnsi"/>
                          <w:sz w:val="20"/>
                          <w:szCs w:val="20"/>
                        </w:rPr>
                        <w:t xml:space="preserve">. </w:t>
                      </w:r>
                      <w:r w:rsidRPr="005C7E4F">
                        <w:rPr>
                          <w:rFonts w:asciiTheme="majorHAnsi" w:hAnsiTheme="majorHAnsi"/>
                          <w:sz w:val="20"/>
                          <w:szCs w:val="20"/>
                        </w:rPr>
                        <w:t xml:space="preserve">If you are not going to be here, you may drop off a self-addressed, stamped envelope and we will mail it to you. </w:t>
                      </w:r>
                    </w:p>
                    <w:p w:rsidR="00975F71" w:rsidRPr="005C7E4F" w:rsidRDefault="00975F71" w:rsidP="00200ECD">
                      <w:pPr>
                        <w:spacing w:after="0" w:line="240" w:lineRule="auto"/>
                        <w:rPr>
                          <w:rFonts w:asciiTheme="majorHAnsi" w:hAnsiTheme="majorHAnsi"/>
                          <w:sz w:val="20"/>
                          <w:szCs w:val="20"/>
                        </w:rPr>
                      </w:pPr>
                    </w:p>
                    <w:p w:rsidR="00975F71" w:rsidRPr="00E45DCE" w:rsidRDefault="00975F71" w:rsidP="00200ECD">
                      <w:pPr>
                        <w:spacing w:after="0" w:line="240" w:lineRule="auto"/>
                        <w:rPr>
                          <w:sz w:val="18"/>
                          <w:szCs w:val="18"/>
                        </w:rPr>
                      </w:pPr>
                    </w:p>
                    <w:p w:rsidR="00975F71" w:rsidRDefault="00975F71" w:rsidP="00200ECD">
                      <w:pPr>
                        <w:spacing w:after="0" w:line="240" w:lineRule="auto"/>
                      </w:pPr>
                    </w:p>
                    <w:p w:rsidR="00975F71" w:rsidRPr="00200ECD" w:rsidRDefault="00975F71" w:rsidP="00200ECD">
                      <w:pPr>
                        <w:spacing w:after="0" w:line="240" w:lineRule="auto"/>
                      </w:pPr>
                    </w:p>
                    <w:p w:rsidR="00B218FD" w:rsidRPr="00200ECD" w:rsidRDefault="00B218FD" w:rsidP="00B218FD">
                      <w:pPr>
                        <w:spacing w:after="0" w:line="240" w:lineRule="auto"/>
                      </w:pPr>
                    </w:p>
                    <w:p w:rsidR="00B218FD" w:rsidRPr="00041CC1" w:rsidRDefault="00B218FD" w:rsidP="00B218FD">
                      <w:pPr>
                        <w:spacing w:after="0" w:line="240" w:lineRule="auto"/>
                        <w:rPr>
                          <w:sz w:val="20"/>
                        </w:rPr>
                      </w:pPr>
                    </w:p>
                    <w:p w:rsidR="00041CC1" w:rsidRPr="00041CC1" w:rsidRDefault="00041CC1" w:rsidP="00041CC1">
                      <w:pPr>
                        <w:spacing w:after="0" w:line="240" w:lineRule="auto"/>
                        <w:rPr>
                          <w:sz w:val="20"/>
                        </w:rPr>
                      </w:pPr>
                    </w:p>
                    <w:p w:rsidR="00BF4D77" w:rsidRPr="00216166" w:rsidRDefault="00BF4D77" w:rsidP="00216166"/>
                  </w:txbxContent>
                </v:textbox>
                <w10:wrap anchorx="page" anchory="page"/>
              </v:shape>
            </w:pict>
          </mc:Fallback>
        </mc:AlternateContent>
      </w:r>
      <w:r w:rsidR="005C7E4F">
        <w:rPr>
          <w:noProof/>
        </w:rPr>
        <mc:AlternateContent>
          <mc:Choice Requires="wps">
            <w:drawing>
              <wp:anchor distT="0" distB="0" distL="114300" distR="114300" simplePos="0" relativeHeight="251660288" behindDoc="1" locked="0" layoutInCell="1" allowOverlap="1" wp14:anchorId="308A8EF1" wp14:editId="4E9A843F">
                <wp:simplePos x="0" y="0"/>
                <wp:positionH relativeFrom="page">
                  <wp:posOffset>4572000</wp:posOffset>
                </wp:positionH>
                <wp:positionV relativeFrom="page">
                  <wp:posOffset>7071360</wp:posOffset>
                </wp:positionV>
                <wp:extent cx="2743200" cy="4572000"/>
                <wp:effectExtent l="0" t="0" r="0" b="0"/>
                <wp:wrapNone/>
                <wp:docPr id="45"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457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0ECD" w:rsidRDefault="00200ECD" w:rsidP="00200ECD">
                            <w:pPr>
                              <w:pStyle w:val="NormalWeb"/>
                              <w:spacing w:after="0"/>
                              <w:jc w:val="center"/>
                            </w:pPr>
                            <w:r w:rsidRPr="00200ECD">
                              <w:rPr>
                                <w:rFonts w:ascii="Arial Black" w:hAnsi="Arial Black"/>
                                <w:color w:val="A603AB"/>
                                <w:sz w:val="28"/>
                                <w:szCs w:val="28"/>
                                <w14:shadow w14:blurRad="0" w14:dist="35941" w14:dir="2700000" w14:sx="100000" w14:sy="50000" w14:kx="2115830" w14:ky="0" w14:algn="bl">
                                  <w14:srgbClr w14:val="C0C0C0">
                                    <w14:alpha w14:val="20000"/>
                                  </w14:srgbClr>
                                </w14:shadow>
                                <w14:textOutline w14:w="12700" w14:cap="flat" w14:cmpd="sng" w14:algn="ctr">
                                  <w14:solidFill>
                                    <w14:schemeClr w14:val="tx1">
                                      <w14:lumMod w14:val="100000"/>
                                      <w14:lumOff w14:val="0"/>
                                    </w14:schemeClr>
                                  </w14:solidFill>
                                  <w14:prstDash w14:val="solid"/>
                                  <w14:round/>
                                </w14:textOutline>
                                <w14:textFill>
                                  <w14:gradFill>
                                    <w14:gsLst>
                                      <w14:gs w14:pos="0">
                                        <w14:srgbClr w14:val="A603AB"/>
                                      </w14:gs>
                                      <w14:gs w14:pos="12000">
                                        <w14:srgbClr w14:val="E81766"/>
                                      </w14:gs>
                                      <w14:gs w14:pos="27000">
                                        <w14:srgbClr w14:val="EE3F17"/>
                                      </w14:gs>
                                      <w14:gs w14:pos="48000">
                                        <w14:srgbClr w14:val="FFFF00"/>
                                      </w14:gs>
                                      <w14:gs w14:pos="64999">
                                        <w14:srgbClr w14:val="1A8D48"/>
                                      </w14:gs>
                                      <w14:gs w14:pos="78999">
                                        <w14:srgbClr w14:val="0819FB"/>
                                      </w14:gs>
                                      <w14:gs w14:pos="100000">
                                        <w14:srgbClr w14:val="A603AB"/>
                                      </w14:gs>
                                    </w14:gsLst>
                                    <w14:lin w14:ang="0" w14:scaled="1"/>
                                  </w14:gradFill>
                                </w14:textFill>
                              </w:rPr>
                              <w:t xml:space="preserve">Student Recognition </w:t>
                            </w:r>
                          </w:p>
                          <w:p w:rsidR="007A140F" w:rsidRPr="00F66CE7" w:rsidRDefault="007A140F" w:rsidP="006B1D7D">
                            <w:pPr>
                              <w:rPr>
                                <w:rFonts w:asciiTheme="majorHAnsi" w:hAnsiTheme="majorHAnsi"/>
                                <w:sz w:val="20"/>
                              </w:rPr>
                            </w:pPr>
                            <w:r w:rsidRPr="00F66CE7">
                              <w:rPr>
                                <w:rFonts w:asciiTheme="majorHAnsi" w:hAnsiTheme="majorHAnsi"/>
                                <w:sz w:val="20"/>
                              </w:rPr>
                              <w:t>Congratulations to the following students who we</w:t>
                            </w:r>
                            <w:r w:rsidR="00872049" w:rsidRPr="00F66CE7">
                              <w:rPr>
                                <w:rFonts w:asciiTheme="majorHAnsi" w:hAnsiTheme="majorHAnsi"/>
                                <w:sz w:val="20"/>
                              </w:rPr>
                              <w:t xml:space="preserve">re recognized during </w:t>
                            </w:r>
                            <w:r w:rsidR="00041CC1">
                              <w:rPr>
                                <w:rFonts w:asciiTheme="majorHAnsi" w:hAnsiTheme="majorHAnsi"/>
                                <w:sz w:val="20"/>
                              </w:rPr>
                              <w:t>May’s</w:t>
                            </w:r>
                            <w:r w:rsidR="00BF5602">
                              <w:rPr>
                                <w:rFonts w:asciiTheme="majorHAnsi" w:hAnsiTheme="majorHAnsi"/>
                                <w:sz w:val="20"/>
                              </w:rPr>
                              <w:t xml:space="preserve"> </w:t>
                            </w:r>
                            <w:r w:rsidR="00BF5602" w:rsidRPr="00F66CE7">
                              <w:rPr>
                                <w:rFonts w:asciiTheme="majorHAnsi" w:hAnsiTheme="majorHAnsi"/>
                                <w:sz w:val="20"/>
                              </w:rPr>
                              <w:t>assembly</w:t>
                            </w:r>
                            <w:r w:rsidRPr="00F66CE7">
                              <w:rPr>
                                <w:rFonts w:asciiTheme="majorHAnsi" w:hAnsiTheme="majorHAnsi"/>
                                <w:sz w:val="20"/>
                              </w:rPr>
                              <w:t xml:space="preserve"> for their “bucket filling” behaviour:</w:t>
                            </w:r>
                          </w:p>
                          <w:p w:rsidR="007A140F" w:rsidRPr="005C7E4F" w:rsidRDefault="00AD005F" w:rsidP="006B1D7D">
                            <w:pPr>
                              <w:spacing w:after="0" w:line="240" w:lineRule="auto"/>
                              <w:rPr>
                                <w:rFonts w:asciiTheme="majorHAnsi" w:hAnsiTheme="majorHAnsi"/>
                                <w:sz w:val="20"/>
                              </w:rPr>
                            </w:pPr>
                            <w:r w:rsidRPr="005C7E4F">
                              <w:rPr>
                                <w:rFonts w:asciiTheme="majorHAnsi" w:hAnsiTheme="majorHAnsi"/>
                                <w:sz w:val="20"/>
                              </w:rPr>
                              <w:t>Kindergarten:</w:t>
                            </w:r>
                            <w:r w:rsidR="005C7E4F">
                              <w:rPr>
                                <w:rFonts w:asciiTheme="majorHAnsi" w:hAnsiTheme="majorHAnsi"/>
                                <w:sz w:val="20"/>
                              </w:rPr>
                              <w:t xml:space="preserve"> Laura Paquet</w:t>
                            </w:r>
                          </w:p>
                          <w:p w:rsidR="007A140F" w:rsidRPr="005C7E4F" w:rsidRDefault="00821116" w:rsidP="006B1D7D">
                            <w:pPr>
                              <w:spacing w:after="0" w:line="240" w:lineRule="auto"/>
                              <w:rPr>
                                <w:rFonts w:asciiTheme="majorHAnsi" w:hAnsiTheme="majorHAnsi"/>
                                <w:sz w:val="20"/>
                              </w:rPr>
                            </w:pPr>
                            <w:r w:rsidRPr="005C7E4F">
                              <w:rPr>
                                <w:rFonts w:asciiTheme="majorHAnsi" w:hAnsiTheme="majorHAnsi"/>
                                <w:sz w:val="20"/>
                              </w:rPr>
                              <w:t xml:space="preserve">Grade </w:t>
                            </w:r>
                            <w:r w:rsidR="0042251E">
                              <w:rPr>
                                <w:rFonts w:asciiTheme="majorHAnsi" w:hAnsiTheme="majorHAnsi"/>
                                <w:sz w:val="20"/>
                              </w:rPr>
                              <w:t>1: McK</w:t>
                            </w:r>
                            <w:bookmarkStart w:id="2" w:name="_GoBack"/>
                            <w:bookmarkEnd w:id="2"/>
                            <w:r w:rsidR="00AD005F" w:rsidRPr="005C7E4F">
                              <w:rPr>
                                <w:rFonts w:asciiTheme="majorHAnsi" w:hAnsiTheme="majorHAnsi"/>
                                <w:sz w:val="20"/>
                              </w:rPr>
                              <w:t>enzie Gilbert</w:t>
                            </w:r>
                          </w:p>
                          <w:p w:rsidR="00563B65" w:rsidRPr="005C7E4F" w:rsidRDefault="007A140F" w:rsidP="006B1D7D">
                            <w:pPr>
                              <w:spacing w:after="0" w:line="240" w:lineRule="auto"/>
                              <w:rPr>
                                <w:rFonts w:asciiTheme="majorHAnsi" w:hAnsiTheme="majorHAnsi"/>
                                <w:sz w:val="20"/>
                              </w:rPr>
                            </w:pPr>
                            <w:r w:rsidRPr="005C7E4F">
                              <w:rPr>
                                <w:rFonts w:asciiTheme="majorHAnsi" w:hAnsiTheme="majorHAnsi"/>
                                <w:sz w:val="20"/>
                              </w:rPr>
                              <w:t xml:space="preserve">Grade 2: Phys Ed: </w:t>
                            </w:r>
                            <w:r w:rsidR="005C7E4F">
                              <w:rPr>
                                <w:rFonts w:asciiTheme="majorHAnsi" w:hAnsiTheme="majorHAnsi"/>
                                <w:sz w:val="20"/>
                              </w:rPr>
                              <w:t>Scarlett Gushue, Ava Gouthro</w:t>
                            </w:r>
                            <w:ins w:id="3" w:author="Watson, Denise     (ASD-W)" w:date="2018-06-04T09:04:00Z">
                              <w:r w:rsidR="003020D0" w:rsidRPr="005C7E4F">
                                <w:rPr>
                                  <w:rFonts w:asciiTheme="majorHAnsi" w:hAnsiTheme="majorHAnsi"/>
                                  <w:sz w:val="20"/>
                                </w:rPr>
                                <w:t>,</w:t>
                              </w:r>
                            </w:ins>
                            <w:del w:id="4" w:author="Watson, Denise     (ASD-W)" w:date="2018-06-04T09:04:00Z">
                              <w:r w:rsidR="00AD005F" w:rsidRPr="005C7E4F" w:rsidDel="003020D0">
                                <w:rPr>
                                  <w:rFonts w:asciiTheme="majorHAnsi" w:hAnsiTheme="majorHAnsi"/>
                                  <w:sz w:val="20"/>
                                </w:rPr>
                                <w:delText xml:space="preserve"> </w:delText>
                              </w:r>
                            </w:del>
                            <w:r w:rsidR="00AD005F" w:rsidRPr="005C7E4F">
                              <w:rPr>
                                <w:rFonts w:asciiTheme="majorHAnsi" w:hAnsiTheme="majorHAnsi"/>
                                <w:sz w:val="20"/>
                              </w:rPr>
                              <w:t xml:space="preserve"> Evan Layton</w:t>
                            </w:r>
                            <w:r w:rsidR="00821116" w:rsidRPr="005C7E4F">
                              <w:rPr>
                                <w:rFonts w:asciiTheme="majorHAnsi" w:hAnsiTheme="majorHAnsi"/>
                                <w:sz w:val="20"/>
                              </w:rPr>
                              <w:t xml:space="preserve"> </w:t>
                            </w:r>
                            <w:r w:rsidR="00563B65" w:rsidRPr="005C7E4F">
                              <w:rPr>
                                <w:rFonts w:asciiTheme="majorHAnsi" w:hAnsiTheme="majorHAnsi"/>
                                <w:sz w:val="20"/>
                              </w:rPr>
                              <w:t xml:space="preserve">   </w:t>
                            </w:r>
                          </w:p>
                          <w:p w:rsidR="007A140F" w:rsidRPr="00640E69" w:rsidRDefault="00AD005F" w:rsidP="006B1D7D">
                            <w:pPr>
                              <w:spacing w:after="0" w:line="240" w:lineRule="auto"/>
                              <w:rPr>
                                <w:rFonts w:asciiTheme="majorHAnsi" w:hAnsiTheme="majorHAnsi"/>
                                <w:sz w:val="20"/>
                              </w:rPr>
                            </w:pPr>
                            <w:r w:rsidRPr="005C7E4F">
                              <w:rPr>
                                <w:rFonts w:asciiTheme="majorHAnsi" w:hAnsiTheme="majorHAnsi"/>
                                <w:sz w:val="20"/>
                              </w:rPr>
                              <w:t>Grade 2:</w:t>
                            </w:r>
                            <w:r w:rsidR="00563B65" w:rsidRPr="005C7E4F">
                              <w:rPr>
                                <w:rFonts w:asciiTheme="majorHAnsi" w:hAnsiTheme="majorHAnsi"/>
                                <w:sz w:val="20"/>
                              </w:rPr>
                              <w:t xml:space="preserve"> </w:t>
                            </w:r>
                            <w:r w:rsidR="005C7E4F">
                              <w:rPr>
                                <w:rFonts w:asciiTheme="majorHAnsi" w:hAnsiTheme="majorHAnsi"/>
                                <w:sz w:val="20"/>
                              </w:rPr>
                              <w:t xml:space="preserve"> Kaitlyn McMullin</w:t>
                            </w:r>
                            <w:r w:rsidR="00563B65" w:rsidRPr="005C7E4F">
                              <w:rPr>
                                <w:rFonts w:asciiTheme="majorHAnsi" w:hAnsiTheme="majorHAnsi"/>
                                <w:sz w:val="20"/>
                              </w:rPr>
                              <w:t xml:space="preserve">         </w:t>
                            </w:r>
                          </w:p>
                          <w:p w:rsidR="00D10510" w:rsidRDefault="00D10510" w:rsidP="006B1D7D">
                            <w:pPr>
                              <w:spacing w:after="0" w:line="240" w:lineRule="auto"/>
                              <w:rPr>
                                <w:rFonts w:asciiTheme="majorHAnsi" w:hAnsiTheme="majorHAnsi"/>
                                <w:sz w:val="20"/>
                              </w:rPr>
                            </w:pPr>
                            <w:r w:rsidRPr="00640E69">
                              <w:rPr>
                                <w:rFonts w:asciiTheme="majorHAnsi" w:hAnsiTheme="majorHAnsi"/>
                                <w:sz w:val="20"/>
                              </w:rPr>
                              <w:t xml:space="preserve">Principal’s Choice: </w:t>
                            </w:r>
                            <w:r w:rsidR="00AD005F">
                              <w:rPr>
                                <w:rFonts w:asciiTheme="majorHAnsi" w:hAnsiTheme="majorHAnsi"/>
                                <w:sz w:val="20"/>
                              </w:rPr>
                              <w:t>Emily Maille</w:t>
                            </w:r>
                            <w:r w:rsidR="005C7E4F">
                              <w:rPr>
                                <w:rFonts w:asciiTheme="majorHAnsi" w:hAnsiTheme="majorHAnsi"/>
                                <w:sz w:val="20"/>
                              </w:rPr>
                              <w:t>tt</w:t>
                            </w:r>
                          </w:p>
                          <w:p w:rsidR="00023A9C" w:rsidRPr="00640E69" w:rsidRDefault="00023A9C" w:rsidP="006B1D7D">
                            <w:pPr>
                              <w:spacing w:after="0" w:line="240" w:lineRule="auto"/>
                              <w:rPr>
                                <w:rFonts w:asciiTheme="majorHAnsi" w:hAnsiTheme="majorHAnsi"/>
                                <w:sz w:val="20"/>
                              </w:rPr>
                            </w:pPr>
                          </w:p>
                          <w:p w:rsidR="007A140F" w:rsidRPr="00640E69" w:rsidRDefault="007A140F" w:rsidP="006B1D7D">
                            <w:pPr>
                              <w:spacing w:after="0" w:line="240" w:lineRule="auto"/>
                              <w:jc w:val="both"/>
                              <w:rPr>
                                <w:rFonts w:asciiTheme="majorHAnsi" w:hAnsiTheme="majorHAnsi"/>
                                <w:sz w:val="20"/>
                              </w:rPr>
                            </w:pPr>
                            <w:r w:rsidRPr="00640E69">
                              <w:rPr>
                                <w:rFonts w:asciiTheme="majorHAnsi" w:hAnsiTheme="majorHAnsi"/>
                                <w:sz w:val="20"/>
                              </w:rPr>
                              <w:t xml:space="preserve">For </w:t>
                            </w:r>
                            <w:r w:rsidR="000D4416">
                              <w:rPr>
                                <w:rFonts w:asciiTheme="majorHAnsi" w:hAnsiTheme="majorHAnsi"/>
                                <w:sz w:val="20"/>
                              </w:rPr>
                              <w:t>June’s</w:t>
                            </w:r>
                            <w:r w:rsidR="00872049" w:rsidRPr="00640E69">
                              <w:rPr>
                                <w:rFonts w:asciiTheme="majorHAnsi" w:hAnsiTheme="majorHAnsi"/>
                                <w:sz w:val="20"/>
                              </w:rPr>
                              <w:t xml:space="preserve"> assembly</w:t>
                            </w:r>
                            <w:r w:rsidRPr="00640E69">
                              <w:rPr>
                                <w:rFonts w:asciiTheme="majorHAnsi" w:hAnsiTheme="majorHAnsi"/>
                                <w:sz w:val="20"/>
                              </w:rPr>
                              <w:t xml:space="preserve"> we will be having </w:t>
                            </w:r>
                            <w:r w:rsidR="00AD005F">
                              <w:rPr>
                                <w:rFonts w:asciiTheme="majorHAnsi" w:hAnsiTheme="majorHAnsi"/>
                                <w:sz w:val="20"/>
                              </w:rPr>
                              <w:t xml:space="preserve">various </w:t>
                            </w:r>
                            <w:r w:rsidR="000D4416">
                              <w:rPr>
                                <w:rFonts w:asciiTheme="majorHAnsi" w:hAnsiTheme="majorHAnsi"/>
                                <w:sz w:val="20"/>
                              </w:rPr>
                              <w:t>students pres</w:t>
                            </w:r>
                            <w:r w:rsidR="00AD005F">
                              <w:rPr>
                                <w:rFonts w:asciiTheme="majorHAnsi" w:hAnsiTheme="majorHAnsi"/>
                                <w:sz w:val="20"/>
                              </w:rPr>
                              <w:t>ent some of their work this year</w:t>
                            </w:r>
                            <w:r w:rsidR="000D4416">
                              <w:rPr>
                                <w:rFonts w:asciiTheme="majorHAnsi" w:hAnsiTheme="majorHAnsi"/>
                                <w:sz w:val="20"/>
                              </w:rPr>
                              <w:t xml:space="preserve">. </w:t>
                            </w:r>
                            <w:r w:rsidR="006C42A5">
                              <w:rPr>
                                <w:rFonts w:asciiTheme="majorHAnsi" w:hAnsiTheme="majorHAnsi"/>
                                <w:sz w:val="20"/>
                              </w:rPr>
                              <w:t xml:space="preserve"> </w:t>
                            </w:r>
                            <w:r w:rsidRPr="00640E69">
                              <w:rPr>
                                <w:rFonts w:asciiTheme="majorHAnsi" w:hAnsiTheme="majorHAnsi"/>
                                <w:sz w:val="20"/>
                              </w:rPr>
                              <w:t xml:space="preserve">The assembly will be held on </w:t>
                            </w:r>
                            <w:r w:rsidR="00CF5CA6">
                              <w:rPr>
                                <w:rFonts w:asciiTheme="majorHAnsi" w:hAnsiTheme="majorHAnsi"/>
                                <w:b/>
                                <w:sz w:val="20"/>
                              </w:rPr>
                              <w:t>Thursday</w:t>
                            </w:r>
                            <w:r w:rsidRPr="00640E69">
                              <w:rPr>
                                <w:rFonts w:asciiTheme="majorHAnsi" w:hAnsiTheme="majorHAnsi"/>
                                <w:b/>
                                <w:sz w:val="20"/>
                              </w:rPr>
                              <w:t xml:space="preserve">, </w:t>
                            </w:r>
                            <w:r w:rsidR="00AD005F">
                              <w:rPr>
                                <w:rFonts w:asciiTheme="majorHAnsi" w:hAnsiTheme="majorHAnsi"/>
                                <w:b/>
                                <w:sz w:val="20"/>
                              </w:rPr>
                              <w:t xml:space="preserve">June </w:t>
                            </w:r>
                            <w:r w:rsidR="00E91D13">
                              <w:rPr>
                                <w:rFonts w:asciiTheme="majorHAnsi" w:hAnsiTheme="majorHAnsi"/>
                                <w:b/>
                                <w:sz w:val="20"/>
                              </w:rPr>
                              <w:t>21</w:t>
                            </w:r>
                            <w:r w:rsidR="00E91D13" w:rsidRPr="00AD005F">
                              <w:rPr>
                                <w:rFonts w:asciiTheme="majorHAnsi" w:hAnsiTheme="majorHAnsi"/>
                                <w:b/>
                                <w:sz w:val="20"/>
                                <w:vertAlign w:val="superscript"/>
                              </w:rPr>
                              <w:t>st</w:t>
                            </w:r>
                            <w:r w:rsidR="00E91D13">
                              <w:rPr>
                                <w:rFonts w:asciiTheme="majorHAnsi" w:hAnsiTheme="majorHAnsi"/>
                                <w:b/>
                                <w:sz w:val="20"/>
                              </w:rPr>
                              <w:t xml:space="preserve"> at</w:t>
                            </w:r>
                            <w:r w:rsidR="00BF5602">
                              <w:rPr>
                                <w:rFonts w:asciiTheme="majorHAnsi" w:hAnsiTheme="majorHAnsi"/>
                                <w:b/>
                                <w:sz w:val="20"/>
                              </w:rPr>
                              <w:t xml:space="preserve"> </w:t>
                            </w:r>
                            <w:r w:rsidR="000D4416">
                              <w:rPr>
                                <w:rFonts w:asciiTheme="majorHAnsi" w:hAnsiTheme="majorHAnsi"/>
                                <w:b/>
                                <w:sz w:val="20"/>
                              </w:rPr>
                              <w:t>11:15 am</w:t>
                            </w:r>
                            <w:r w:rsidR="00BF5602">
                              <w:rPr>
                                <w:rFonts w:asciiTheme="majorHAnsi" w:hAnsiTheme="majorHAnsi"/>
                                <w:b/>
                                <w:sz w:val="20"/>
                              </w:rPr>
                              <w:t xml:space="preserve"> </w:t>
                            </w:r>
                            <w:r w:rsidR="00EA5337" w:rsidRPr="00640E69">
                              <w:rPr>
                                <w:rFonts w:asciiTheme="majorHAnsi" w:hAnsiTheme="majorHAnsi"/>
                                <w:sz w:val="20"/>
                              </w:rPr>
                              <w:t>in</w:t>
                            </w:r>
                            <w:r w:rsidRPr="00640E69">
                              <w:rPr>
                                <w:rFonts w:asciiTheme="majorHAnsi" w:hAnsiTheme="majorHAnsi"/>
                                <w:sz w:val="20"/>
                              </w:rPr>
                              <w:t xml:space="preserve"> the gym.</w:t>
                            </w:r>
                            <w:r w:rsidR="00BF5602">
                              <w:rPr>
                                <w:rFonts w:asciiTheme="majorHAnsi" w:hAnsiTheme="majorHAnsi"/>
                                <w:sz w:val="20"/>
                              </w:rPr>
                              <w:t xml:space="preserve"> </w:t>
                            </w:r>
                          </w:p>
                          <w:p w:rsidR="006B1D7D" w:rsidRDefault="006B1D7D" w:rsidP="006B1D7D">
                            <w:pPr>
                              <w:spacing w:after="0" w:line="240" w:lineRule="auto"/>
                              <w:rPr>
                                <w:rFonts w:asciiTheme="majorHAnsi" w:hAnsiTheme="majorHAnsi"/>
                                <w:sz w:val="20"/>
                              </w:rPr>
                            </w:pPr>
                          </w:p>
                          <w:p w:rsidR="007F36CE" w:rsidRDefault="007A140F" w:rsidP="007F36CE">
                            <w:pPr>
                              <w:rPr>
                                <w:rFonts w:asciiTheme="majorHAnsi" w:hAnsiTheme="majorHAnsi"/>
                                <w:sz w:val="20"/>
                              </w:rPr>
                            </w:pPr>
                            <w:r w:rsidRPr="00640E69">
                              <w:rPr>
                                <w:rFonts w:asciiTheme="majorHAnsi" w:hAnsiTheme="majorHAnsi"/>
                                <w:sz w:val="20"/>
                              </w:rPr>
                              <w:t xml:space="preserve">Our theme for </w:t>
                            </w:r>
                            <w:r w:rsidR="000D4416">
                              <w:rPr>
                                <w:rFonts w:asciiTheme="majorHAnsi" w:hAnsiTheme="majorHAnsi"/>
                                <w:sz w:val="20"/>
                              </w:rPr>
                              <w:t>June</w:t>
                            </w:r>
                            <w:r w:rsidR="006C42A5">
                              <w:rPr>
                                <w:rFonts w:asciiTheme="majorHAnsi" w:hAnsiTheme="majorHAnsi"/>
                                <w:sz w:val="20"/>
                              </w:rPr>
                              <w:t xml:space="preserve"> </w:t>
                            </w:r>
                            <w:r w:rsidR="00D10510" w:rsidRPr="00640E69">
                              <w:rPr>
                                <w:rFonts w:asciiTheme="majorHAnsi" w:hAnsiTheme="majorHAnsi"/>
                                <w:sz w:val="20"/>
                              </w:rPr>
                              <w:t xml:space="preserve">will be </w:t>
                            </w:r>
                            <w:r w:rsidR="000D4416">
                              <w:rPr>
                                <w:rFonts w:asciiTheme="majorHAnsi" w:hAnsiTheme="majorHAnsi"/>
                                <w:sz w:val="20"/>
                              </w:rPr>
                              <w:t xml:space="preserve">all round student. </w:t>
                            </w:r>
                          </w:p>
                          <w:p w:rsidR="00750D02" w:rsidRDefault="00750D02" w:rsidP="007F36CE">
                            <w:pPr>
                              <w:rPr>
                                <w:rFonts w:asciiTheme="majorHAnsi" w:hAnsiTheme="majorHAnsi"/>
                                <w:sz w:val="20"/>
                              </w:rPr>
                            </w:pPr>
                          </w:p>
                          <w:p w:rsidR="00750D02" w:rsidRDefault="00750D02" w:rsidP="007F36CE">
                            <w:pPr>
                              <w:rPr>
                                <w:rFonts w:asciiTheme="majorHAnsi" w:hAnsiTheme="majorHAnsi"/>
                                <w:sz w:val="20"/>
                              </w:rPr>
                            </w:pPr>
                          </w:p>
                          <w:p w:rsidR="00750D02" w:rsidRDefault="00750D02" w:rsidP="007F36CE">
                            <w:pPr>
                              <w:rPr>
                                <w:rFonts w:asciiTheme="majorHAnsi" w:hAnsiTheme="majorHAnsi"/>
                                <w:sz w:val="20"/>
                              </w:rPr>
                            </w:pPr>
                          </w:p>
                          <w:p w:rsidR="00750D02" w:rsidRDefault="00750D02" w:rsidP="007F36CE">
                            <w:pPr>
                              <w:rPr>
                                <w:rFonts w:asciiTheme="majorHAnsi" w:hAnsiTheme="majorHAnsi"/>
                                <w:sz w:val="20"/>
                              </w:rPr>
                            </w:pPr>
                          </w:p>
                          <w:p w:rsidR="00750D02" w:rsidRDefault="00750D02" w:rsidP="007F36CE">
                            <w:pPr>
                              <w:rPr>
                                <w:rFonts w:asciiTheme="majorHAnsi" w:hAnsiTheme="majorHAnsi"/>
                                <w:sz w:val="20"/>
                              </w:rPr>
                            </w:pPr>
                          </w:p>
                          <w:p w:rsidR="00750D02" w:rsidRDefault="00750D02" w:rsidP="007F36CE">
                            <w:pPr>
                              <w:rPr>
                                <w:rFonts w:asciiTheme="majorHAnsi" w:hAnsiTheme="majorHAnsi"/>
                                <w:sz w:val="20"/>
                              </w:rPr>
                            </w:pPr>
                          </w:p>
                          <w:p w:rsidR="00750D02" w:rsidRDefault="00750D02" w:rsidP="007F36CE">
                            <w:pPr>
                              <w:rPr>
                                <w:rFonts w:asciiTheme="majorHAnsi" w:hAnsiTheme="majorHAnsi"/>
                                <w:sz w:val="20"/>
                              </w:rPr>
                            </w:pPr>
                          </w:p>
                          <w:p w:rsidR="00750D02" w:rsidRDefault="00750D02" w:rsidP="007F36CE">
                            <w:pPr>
                              <w:rPr>
                                <w:rFonts w:asciiTheme="majorHAnsi" w:hAnsiTheme="majorHAnsi"/>
                                <w:sz w:val="20"/>
                              </w:rPr>
                            </w:pPr>
                          </w:p>
                          <w:p w:rsidR="00750D02" w:rsidRDefault="00750D02" w:rsidP="007F36CE">
                            <w:pPr>
                              <w:rPr>
                                <w:rFonts w:asciiTheme="majorHAnsi" w:hAnsiTheme="majorHAnsi"/>
                                <w:sz w:val="20"/>
                              </w:rPr>
                            </w:pPr>
                          </w:p>
                          <w:p w:rsidR="00750D02" w:rsidRDefault="00750D02" w:rsidP="007F36CE">
                            <w:pPr>
                              <w:rPr>
                                <w:rFonts w:asciiTheme="majorHAnsi" w:hAnsiTheme="majorHAnsi"/>
                                <w:sz w:val="20"/>
                              </w:rPr>
                            </w:pPr>
                          </w:p>
                          <w:p w:rsidR="00750D02" w:rsidRDefault="00750D02" w:rsidP="007F36CE">
                            <w:pPr>
                              <w:rPr>
                                <w:rFonts w:asciiTheme="majorHAnsi" w:hAnsiTheme="majorHAnsi"/>
                                <w:sz w:val="20"/>
                              </w:rPr>
                            </w:pPr>
                          </w:p>
                          <w:p w:rsidR="00750D02" w:rsidRDefault="00750D02" w:rsidP="007F36CE">
                            <w:pPr>
                              <w:rPr>
                                <w:rFonts w:asciiTheme="majorHAnsi" w:hAnsiTheme="majorHAnsi"/>
                                <w:sz w:val="20"/>
                              </w:rPr>
                            </w:pPr>
                          </w:p>
                          <w:p w:rsidR="00750D02" w:rsidRDefault="00750D02" w:rsidP="007F36CE">
                            <w:pPr>
                              <w:rPr>
                                <w:rFonts w:asciiTheme="majorHAnsi" w:hAnsiTheme="majorHAnsi"/>
                                <w:sz w:val="20"/>
                              </w:rPr>
                            </w:pPr>
                          </w:p>
                          <w:p w:rsidR="00750D02" w:rsidRDefault="00750D02" w:rsidP="007F36CE">
                            <w:pPr>
                              <w:rPr>
                                <w:rFonts w:asciiTheme="majorHAnsi" w:hAnsiTheme="majorHAnsi"/>
                                <w:sz w:val="20"/>
                              </w:rPr>
                            </w:pPr>
                          </w:p>
                          <w:p w:rsidR="00750D02" w:rsidRDefault="00750D02" w:rsidP="007F36CE">
                            <w:pPr>
                              <w:rPr>
                                <w:rFonts w:asciiTheme="majorHAnsi" w:hAnsiTheme="majorHAnsi"/>
                                <w:sz w:val="20"/>
                              </w:rPr>
                            </w:pPr>
                          </w:p>
                          <w:p w:rsidR="00750D02" w:rsidRDefault="00750D02" w:rsidP="007F36CE">
                            <w:pPr>
                              <w:rPr>
                                <w:rFonts w:asciiTheme="majorHAnsi" w:hAnsiTheme="majorHAnsi"/>
                                <w:sz w:val="20"/>
                              </w:rPr>
                            </w:pPr>
                          </w:p>
                          <w:p w:rsidR="00750D02" w:rsidRDefault="00750D02" w:rsidP="007F36CE">
                            <w:pPr>
                              <w:rPr>
                                <w:rFonts w:asciiTheme="majorHAnsi" w:hAnsiTheme="majorHAnsi"/>
                                <w:sz w:val="20"/>
                              </w:rPr>
                            </w:pPr>
                          </w:p>
                          <w:p w:rsidR="00750D02" w:rsidRDefault="00750D02" w:rsidP="007F36CE">
                            <w:pPr>
                              <w:rPr>
                                <w:rFonts w:asciiTheme="majorHAnsi" w:hAnsiTheme="majorHAnsi"/>
                                <w:sz w:val="20"/>
                              </w:rPr>
                            </w:pPr>
                          </w:p>
                          <w:p w:rsidR="00750D02" w:rsidRDefault="00750D02" w:rsidP="007F36CE">
                            <w:pPr>
                              <w:rPr>
                                <w:rFonts w:asciiTheme="majorHAnsi" w:hAnsiTheme="majorHAnsi"/>
                                <w:sz w:val="20"/>
                              </w:rPr>
                            </w:pPr>
                          </w:p>
                          <w:p w:rsidR="00750D02" w:rsidRDefault="00750D02" w:rsidP="007F36CE">
                            <w:pPr>
                              <w:rPr>
                                <w:rFonts w:asciiTheme="majorHAnsi" w:hAnsiTheme="majorHAnsi"/>
                                <w:sz w:val="20"/>
                              </w:rPr>
                            </w:pPr>
                          </w:p>
                          <w:p w:rsidR="00750D02" w:rsidRDefault="00750D02" w:rsidP="007F36CE">
                            <w:pPr>
                              <w:rPr>
                                <w:rFonts w:asciiTheme="majorHAnsi" w:hAnsiTheme="majorHAnsi"/>
                                <w:sz w:val="20"/>
                              </w:rPr>
                            </w:pPr>
                          </w:p>
                          <w:p w:rsidR="00750D02" w:rsidRDefault="00750D02" w:rsidP="007F36CE">
                            <w:pPr>
                              <w:rPr>
                                <w:rFonts w:asciiTheme="majorHAnsi" w:hAnsiTheme="majorHAnsi"/>
                                <w:sz w:val="20"/>
                              </w:rPr>
                            </w:pPr>
                          </w:p>
                          <w:p w:rsidR="00750D02" w:rsidRDefault="00750D02" w:rsidP="007F36CE">
                            <w:pPr>
                              <w:rPr>
                                <w:rFonts w:asciiTheme="majorHAnsi" w:hAnsiTheme="majorHAnsi"/>
                                <w:sz w:val="20"/>
                              </w:rPr>
                            </w:pPr>
                          </w:p>
                          <w:p w:rsidR="00750D02" w:rsidRDefault="00750D02" w:rsidP="007F36CE">
                            <w:pPr>
                              <w:rPr>
                                <w:rFonts w:asciiTheme="majorHAnsi" w:hAnsiTheme="majorHAnsi"/>
                                <w:sz w:val="20"/>
                              </w:rPr>
                            </w:pPr>
                          </w:p>
                          <w:p w:rsidR="00750D02" w:rsidRDefault="00750D02" w:rsidP="007F36CE">
                            <w:pPr>
                              <w:rPr>
                                <w:rFonts w:asciiTheme="majorHAnsi" w:hAnsiTheme="majorHAnsi"/>
                                <w:sz w:val="20"/>
                              </w:rPr>
                            </w:pPr>
                          </w:p>
                          <w:p w:rsidR="00750D02" w:rsidRDefault="00750D02" w:rsidP="007F36CE">
                            <w:pPr>
                              <w:rPr>
                                <w:rFonts w:asciiTheme="majorHAnsi" w:hAnsiTheme="majorHAnsi"/>
                                <w:sz w:val="20"/>
                              </w:rPr>
                            </w:pPr>
                          </w:p>
                          <w:p w:rsidR="00750D02" w:rsidRDefault="00750D02" w:rsidP="007F36CE">
                            <w:pPr>
                              <w:rPr>
                                <w:rFonts w:asciiTheme="majorHAnsi" w:hAnsiTheme="majorHAnsi"/>
                                <w:sz w:val="20"/>
                              </w:rPr>
                            </w:pPr>
                          </w:p>
                          <w:p w:rsidR="00750D02" w:rsidRDefault="00750D02" w:rsidP="007F36CE">
                            <w:pPr>
                              <w:rPr>
                                <w:rFonts w:asciiTheme="majorHAnsi" w:hAnsiTheme="majorHAnsi"/>
                                <w:sz w:val="20"/>
                              </w:rPr>
                            </w:pPr>
                          </w:p>
                          <w:p w:rsidR="00750D02" w:rsidRDefault="00750D02" w:rsidP="007F36CE">
                            <w:pPr>
                              <w:rPr>
                                <w:rFonts w:asciiTheme="majorHAnsi" w:hAnsiTheme="majorHAnsi"/>
                                <w:sz w:val="20"/>
                              </w:rPr>
                            </w:pPr>
                          </w:p>
                          <w:p w:rsidR="00750D02" w:rsidRDefault="00750D02" w:rsidP="007F36CE">
                            <w:pPr>
                              <w:rPr>
                                <w:rFonts w:asciiTheme="majorHAnsi" w:hAnsiTheme="majorHAnsi"/>
                                <w:sz w:val="20"/>
                              </w:rPr>
                            </w:pPr>
                          </w:p>
                          <w:p w:rsidR="00750D02" w:rsidRDefault="00750D02" w:rsidP="007F36CE">
                            <w:pPr>
                              <w:rPr>
                                <w:rFonts w:asciiTheme="majorHAnsi" w:hAnsiTheme="majorHAnsi"/>
                                <w:sz w:val="20"/>
                              </w:rPr>
                            </w:pPr>
                          </w:p>
                          <w:p w:rsidR="00750D02" w:rsidRDefault="00750D02" w:rsidP="007F36CE">
                            <w:pPr>
                              <w:rPr>
                                <w:rFonts w:asciiTheme="majorHAnsi" w:hAnsiTheme="majorHAnsi"/>
                                <w:sz w:val="20"/>
                              </w:rPr>
                            </w:pPr>
                          </w:p>
                          <w:p w:rsidR="00750D02" w:rsidRDefault="00750D02" w:rsidP="007F36CE">
                            <w:pPr>
                              <w:rPr>
                                <w:rFonts w:asciiTheme="majorHAnsi" w:hAnsiTheme="majorHAnsi"/>
                                <w:sz w:val="20"/>
                              </w:rPr>
                            </w:pPr>
                          </w:p>
                          <w:p w:rsidR="00750D02" w:rsidRDefault="00750D02" w:rsidP="007F36CE">
                            <w:pPr>
                              <w:rPr>
                                <w:rFonts w:asciiTheme="majorHAnsi" w:hAnsiTheme="majorHAnsi"/>
                                <w:sz w:val="20"/>
                              </w:rPr>
                            </w:pPr>
                          </w:p>
                          <w:p w:rsidR="00750D02" w:rsidRDefault="00750D02" w:rsidP="007F36CE">
                            <w:pPr>
                              <w:rPr>
                                <w:rFonts w:asciiTheme="majorHAnsi" w:hAnsiTheme="majorHAnsi"/>
                                <w:sz w:val="20"/>
                              </w:rPr>
                            </w:pPr>
                          </w:p>
                          <w:p w:rsidR="00750D02" w:rsidRDefault="00750D02" w:rsidP="007F36CE">
                            <w:pPr>
                              <w:rPr>
                                <w:rFonts w:asciiTheme="majorHAnsi" w:hAnsiTheme="majorHAnsi"/>
                                <w:sz w:val="20"/>
                              </w:rPr>
                            </w:pPr>
                          </w:p>
                          <w:p w:rsidR="00750D02" w:rsidRDefault="00750D02" w:rsidP="007F36CE">
                            <w:pPr>
                              <w:rPr>
                                <w:ins w:id="5" w:author="Watson, Denise     (ASD-W)" w:date="2018-06-04T10:16:00Z"/>
                                <w:rFonts w:asciiTheme="majorHAnsi" w:hAnsiTheme="majorHAnsi"/>
                                <w:sz w:val="20"/>
                              </w:rPr>
                            </w:pPr>
                          </w:p>
                          <w:p w:rsidR="00D72625" w:rsidRDefault="00D72625" w:rsidP="007F36CE">
                            <w:pPr>
                              <w:rPr>
                                <w:rFonts w:asciiTheme="majorHAnsi" w:hAnsiTheme="majorHAnsi"/>
                                <w:sz w:val="20"/>
                              </w:rPr>
                            </w:pPr>
                          </w:p>
                          <w:p w:rsidR="00F34EFA" w:rsidRDefault="00F34EFA" w:rsidP="006B1D7D">
                            <w:pPr>
                              <w:spacing w:after="0" w:line="240" w:lineRule="auto"/>
                              <w:rPr>
                                <w:rFonts w:asciiTheme="majorHAnsi" w:hAnsiTheme="majorHAnsi"/>
                                <w:sz w:val="20"/>
                              </w:rPr>
                            </w:pPr>
                          </w:p>
                          <w:p w:rsidR="004A2DAE" w:rsidRDefault="004A2DAE" w:rsidP="006B1D7D">
                            <w:pPr>
                              <w:spacing w:after="0" w:line="240" w:lineRule="auto"/>
                              <w:rPr>
                                <w:rFonts w:asciiTheme="majorHAnsi" w:hAnsiTheme="majorHAnsi"/>
                                <w:sz w:val="20"/>
                              </w:rPr>
                            </w:pPr>
                          </w:p>
                          <w:p w:rsidR="004A2DAE" w:rsidRDefault="004A2DAE" w:rsidP="00F34EFA">
                            <w:pPr>
                              <w:spacing w:after="0" w:line="240" w:lineRule="auto"/>
                              <w:jc w:val="center"/>
                              <w:rPr>
                                <w:rFonts w:asciiTheme="majorHAnsi" w:hAnsiTheme="majorHAnsi"/>
                                <w:sz w:val="20"/>
                              </w:rPr>
                            </w:pPr>
                          </w:p>
                          <w:p w:rsidR="004A2DAE" w:rsidRDefault="004A2DAE" w:rsidP="004A2DAE">
                            <w:pPr>
                              <w:spacing w:after="0" w:line="240" w:lineRule="auto"/>
                              <w:rPr>
                                <w:rFonts w:asciiTheme="majorHAnsi" w:hAnsiTheme="majorHAnsi"/>
                                <w:sz w:val="20"/>
                              </w:rPr>
                            </w:pPr>
                          </w:p>
                          <w:p w:rsidR="00F34EFA" w:rsidRDefault="00F34EFA" w:rsidP="004A2DAE">
                            <w:pPr>
                              <w:spacing w:after="0" w:line="240" w:lineRule="auto"/>
                              <w:rPr>
                                <w:rFonts w:asciiTheme="majorHAnsi" w:hAnsiTheme="majorHAnsi"/>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8A8EF1" id="Text Box 288" o:spid="_x0000_s1033" type="#_x0000_t202" style="position:absolute;margin-left:5in;margin-top:556.8pt;width:3in;height:5in;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" filled="f" stroked="f">
                <v:textbox inset="0,0,0,0">
                  <w:txbxContent>
                    <w:p w:rsidR="00200ECD" w:rsidRDefault="00200ECD" w:rsidP="00200ECD">
                      <w:pPr>
                        <w:pStyle w:val="NormalWeb"/>
                        <w:spacing w:after="0"/>
                        <w:jc w:val="center"/>
                      </w:pPr>
                      <w:r w:rsidRPr="00200ECD">
                        <w:rPr>
                          <w:rFonts w:ascii="Arial Black" w:hAnsi="Arial Black"/>
                          <w:color w:val="A603AB"/>
                          <w:sz w:val="28"/>
                          <w:szCs w:val="28"/>
                          <w14:shadow w14:blurRad="0" w14:dist="35941" w14:dir="2700000" w14:sx="100000" w14:sy="50000" w14:kx="2115830" w14:ky="0" w14:algn="bl">
                            <w14:srgbClr w14:val="C0C0C0">
                              <w14:alpha w14:val="20000"/>
                            </w14:srgbClr>
                          </w14:shadow>
                          <w14:textOutline w14:w="12700" w14:cap="flat" w14:cmpd="sng" w14:algn="ctr">
                            <w14:solidFill>
                              <w14:schemeClr w14:val="tx1">
                                <w14:lumMod w14:val="100000"/>
                                <w14:lumOff w14:val="0"/>
                              </w14:schemeClr>
                            </w14:solidFill>
                            <w14:prstDash w14:val="solid"/>
                            <w14:round/>
                          </w14:textOutline>
                          <w14:textFill>
                            <w14:gradFill>
                              <w14:gsLst>
                                <w14:gs w14:pos="0">
                                  <w14:srgbClr w14:val="A603AB"/>
                                </w14:gs>
                                <w14:gs w14:pos="12000">
                                  <w14:srgbClr w14:val="E81766"/>
                                </w14:gs>
                                <w14:gs w14:pos="27000">
                                  <w14:srgbClr w14:val="EE3F17"/>
                                </w14:gs>
                                <w14:gs w14:pos="48000">
                                  <w14:srgbClr w14:val="FFFF00"/>
                                </w14:gs>
                                <w14:gs w14:pos="64999">
                                  <w14:srgbClr w14:val="1A8D48"/>
                                </w14:gs>
                                <w14:gs w14:pos="78999">
                                  <w14:srgbClr w14:val="0819FB"/>
                                </w14:gs>
                                <w14:gs w14:pos="100000">
                                  <w14:srgbClr w14:val="A603AB"/>
                                </w14:gs>
                              </w14:gsLst>
                              <w14:lin w14:ang="0" w14:scaled="1"/>
                            </w14:gradFill>
                          </w14:textFill>
                        </w:rPr>
                        <w:t xml:space="preserve">Student Recognition </w:t>
                      </w:r>
                    </w:p>
                    <w:p w:rsidR="007A140F" w:rsidRPr="00F66CE7" w:rsidRDefault="007A140F" w:rsidP="006B1D7D">
                      <w:pPr>
                        <w:rPr>
                          <w:rFonts w:asciiTheme="majorHAnsi" w:hAnsiTheme="majorHAnsi"/>
                          <w:sz w:val="20"/>
                        </w:rPr>
                      </w:pPr>
                      <w:r w:rsidRPr="00F66CE7">
                        <w:rPr>
                          <w:rFonts w:asciiTheme="majorHAnsi" w:hAnsiTheme="majorHAnsi"/>
                          <w:sz w:val="20"/>
                        </w:rPr>
                        <w:t>Congratulations to the following students who we</w:t>
                      </w:r>
                      <w:r w:rsidR="00872049" w:rsidRPr="00F66CE7">
                        <w:rPr>
                          <w:rFonts w:asciiTheme="majorHAnsi" w:hAnsiTheme="majorHAnsi"/>
                          <w:sz w:val="20"/>
                        </w:rPr>
                        <w:t xml:space="preserve">re recognized during </w:t>
                      </w:r>
                      <w:r w:rsidR="00041CC1">
                        <w:rPr>
                          <w:rFonts w:asciiTheme="majorHAnsi" w:hAnsiTheme="majorHAnsi"/>
                          <w:sz w:val="20"/>
                        </w:rPr>
                        <w:t>May’s</w:t>
                      </w:r>
                      <w:r w:rsidR="00BF5602">
                        <w:rPr>
                          <w:rFonts w:asciiTheme="majorHAnsi" w:hAnsiTheme="majorHAnsi"/>
                          <w:sz w:val="20"/>
                        </w:rPr>
                        <w:t xml:space="preserve"> </w:t>
                      </w:r>
                      <w:r w:rsidR="00BF5602" w:rsidRPr="00F66CE7">
                        <w:rPr>
                          <w:rFonts w:asciiTheme="majorHAnsi" w:hAnsiTheme="majorHAnsi"/>
                          <w:sz w:val="20"/>
                        </w:rPr>
                        <w:t>assembly</w:t>
                      </w:r>
                      <w:r w:rsidRPr="00F66CE7">
                        <w:rPr>
                          <w:rFonts w:asciiTheme="majorHAnsi" w:hAnsiTheme="majorHAnsi"/>
                          <w:sz w:val="20"/>
                        </w:rPr>
                        <w:t xml:space="preserve"> for their “bucket filling” behaviour:</w:t>
                      </w:r>
                    </w:p>
                    <w:p w:rsidR="007A140F" w:rsidRPr="005C7E4F" w:rsidRDefault="00AD005F" w:rsidP="006B1D7D">
                      <w:pPr>
                        <w:spacing w:after="0" w:line="240" w:lineRule="auto"/>
                        <w:rPr>
                          <w:rFonts w:asciiTheme="majorHAnsi" w:hAnsiTheme="majorHAnsi"/>
                          <w:sz w:val="20"/>
                        </w:rPr>
                      </w:pPr>
                      <w:r w:rsidRPr="005C7E4F">
                        <w:rPr>
                          <w:rFonts w:asciiTheme="majorHAnsi" w:hAnsiTheme="majorHAnsi"/>
                          <w:sz w:val="20"/>
                        </w:rPr>
                        <w:t>Kindergarten:</w:t>
                      </w:r>
                      <w:r w:rsidR="005C7E4F">
                        <w:rPr>
                          <w:rFonts w:asciiTheme="majorHAnsi" w:hAnsiTheme="majorHAnsi"/>
                          <w:sz w:val="20"/>
                        </w:rPr>
                        <w:t xml:space="preserve"> Laura Paquet</w:t>
                      </w:r>
                    </w:p>
                    <w:p w:rsidR="007A140F" w:rsidRPr="005C7E4F" w:rsidRDefault="00821116" w:rsidP="006B1D7D">
                      <w:pPr>
                        <w:spacing w:after="0" w:line="240" w:lineRule="auto"/>
                        <w:rPr>
                          <w:rFonts w:asciiTheme="majorHAnsi" w:hAnsiTheme="majorHAnsi"/>
                          <w:sz w:val="20"/>
                        </w:rPr>
                      </w:pPr>
                      <w:r w:rsidRPr="005C7E4F">
                        <w:rPr>
                          <w:rFonts w:asciiTheme="majorHAnsi" w:hAnsiTheme="majorHAnsi"/>
                          <w:sz w:val="20"/>
                        </w:rPr>
                        <w:t xml:space="preserve">Grade </w:t>
                      </w:r>
                      <w:r w:rsidR="0042251E">
                        <w:rPr>
                          <w:rFonts w:asciiTheme="majorHAnsi" w:hAnsiTheme="majorHAnsi"/>
                          <w:sz w:val="20"/>
                        </w:rPr>
                        <w:t>1: McK</w:t>
                      </w:r>
                      <w:bookmarkStart w:id="6" w:name="_GoBack"/>
                      <w:bookmarkEnd w:id="6"/>
                      <w:r w:rsidR="00AD005F" w:rsidRPr="005C7E4F">
                        <w:rPr>
                          <w:rFonts w:asciiTheme="majorHAnsi" w:hAnsiTheme="majorHAnsi"/>
                          <w:sz w:val="20"/>
                        </w:rPr>
                        <w:t>enzie Gilbert</w:t>
                      </w:r>
                    </w:p>
                    <w:p w:rsidR="00563B65" w:rsidRPr="005C7E4F" w:rsidRDefault="007A140F" w:rsidP="006B1D7D">
                      <w:pPr>
                        <w:spacing w:after="0" w:line="240" w:lineRule="auto"/>
                        <w:rPr>
                          <w:rFonts w:asciiTheme="majorHAnsi" w:hAnsiTheme="majorHAnsi"/>
                          <w:sz w:val="20"/>
                        </w:rPr>
                      </w:pPr>
                      <w:r w:rsidRPr="005C7E4F">
                        <w:rPr>
                          <w:rFonts w:asciiTheme="majorHAnsi" w:hAnsiTheme="majorHAnsi"/>
                          <w:sz w:val="20"/>
                        </w:rPr>
                        <w:t xml:space="preserve">Grade 2: Phys Ed: </w:t>
                      </w:r>
                      <w:r w:rsidR="005C7E4F">
                        <w:rPr>
                          <w:rFonts w:asciiTheme="majorHAnsi" w:hAnsiTheme="majorHAnsi"/>
                          <w:sz w:val="20"/>
                        </w:rPr>
                        <w:t>Scarlett Gushue, Ava Gouthro</w:t>
                      </w:r>
                      <w:ins w:id="7" w:author="Watson, Denise     (ASD-W)" w:date="2018-06-04T09:04:00Z">
                        <w:r w:rsidR="003020D0" w:rsidRPr="005C7E4F">
                          <w:rPr>
                            <w:rFonts w:asciiTheme="majorHAnsi" w:hAnsiTheme="majorHAnsi"/>
                            <w:sz w:val="20"/>
                          </w:rPr>
                          <w:t>,</w:t>
                        </w:r>
                      </w:ins>
                      <w:del w:id="8" w:author="Watson, Denise     (ASD-W)" w:date="2018-06-04T09:04:00Z">
                        <w:r w:rsidR="00AD005F" w:rsidRPr="005C7E4F" w:rsidDel="003020D0">
                          <w:rPr>
                            <w:rFonts w:asciiTheme="majorHAnsi" w:hAnsiTheme="majorHAnsi"/>
                            <w:sz w:val="20"/>
                          </w:rPr>
                          <w:delText xml:space="preserve"> </w:delText>
                        </w:r>
                      </w:del>
                      <w:r w:rsidR="00AD005F" w:rsidRPr="005C7E4F">
                        <w:rPr>
                          <w:rFonts w:asciiTheme="majorHAnsi" w:hAnsiTheme="majorHAnsi"/>
                          <w:sz w:val="20"/>
                        </w:rPr>
                        <w:t xml:space="preserve"> Evan Layton</w:t>
                      </w:r>
                      <w:r w:rsidR="00821116" w:rsidRPr="005C7E4F">
                        <w:rPr>
                          <w:rFonts w:asciiTheme="majorHAnsi" w:hAnsiTheme="majorHAnsi"/>
                          <w:sz w:val="20"/>
                        </w:rPr>
                        <w:t xml:space="preserve"> </w:t>
                      </w:r>
                      <w:r w:rsidR="00563B65" w:rsidRPr="005C7E4F">
                        <w:rPr>
                          <w:rFonts w:asciiTheme="majorHAnsi" w:hAnsiTheme="majorHAnsi"/>
                          <w:sz w:val="20"/>
                        </w:rPr>
                        <w:t xml:space="preserve">   </w:t>
                      </w:r>
                    </w:p>
                    <w:p w:rsidR="007A140F" w:rsidRPr="00640E69" w:rsidRDefault="00AD005F" w:rsidP="006B1D7D">
                      <w:pPr>
                        <w:spacing w:after="0" w:line="240" w:lineRule="auto"/>
                        <w:rPr>
                          <w:rFonts w:asciiTheme="majorHAnsi" w:hAnsiTheme="majorHAnsi"/>
                          <w:sz w:val="20"/>
                        </w:rPr>
                      </w:pPr>
                      <w:r w:rsidRPr="005C7E4F">
                        <w:rPr>
                          <w:rFonts w:asciiTheme="majorHAnsi" w:hAnsiTheme="majorHAnsi"/>
                          <w:sz w:val="20"/>
                        </w:rPr>
                        <w:t>Grade 2:</w:t>
                      </w:r>
                      <w:r w:rsidR="00563B65" w:rsidRPr="005C7E4F">
                        <w:rPr>
                          <w:rFonts w:asciiTheme="majorHAnsi" w:hAnsiTheme="majorHAnsi"/>
                          <w:sz w:val="20"/>
                        </w:rPr>
                        <w:t xml:space="preserve"> </w:t>
                      </w:r>
                      <w:r w:rsidR="005C7E4F">
                        <w:rPr>
                          <w:rFonts w:asciiTheme="majorHAnsi" w:hAnsiTheme="majorHAnsi"/>
                          <w:sz w:val="20"/>
                        </w:rPr>
                        <w:t xml:space="preserve"> Kaitlyn McMullin</w:t>
                      </w:r>
                      <w:r w:rsidR="00563B65" w:rsidRPr="005C7E4F">
                        <w:rPr>
                          <w:rFonts w:asciiTheme="majorHAnsi" w:hAnsiTheme="majorHAnsi"/>
                          <w:sz w:val="20"/>
                        </w:rPr>
                        <w:t xml:space="preserve">         </w:t>
                      </w:r>
                    </w:p>
                    <w:p w:rsidR="00D10510" w:rsidRDefault="00D10510" w:rsidP="006B1D7D">
                      <w:pPr>
                        <w:spacing w:after="0" w:line="240" w:lineRule="auto"/>
                        <w:rPr>
                          <w:rFonts w:asciiTheme="majorHAnsi" w:hAnsiTheme="majorHAnsi"/>
                          <w:sz w:val="20"/>
                        </w:rPr>
                      </w:pPr>
                      <w:r w:rsidRPr="00640E69">
                        <w:rPr>
                          <w:rFonts w:asciiTheme="majorHAnsi" w:hAnsiTheme="majorHAnsi"/>
                          <w:sz w:val="20"/>
                        </w:rPr>
                        <w:t xml:space="preserve">Principal’s Choice: </w:t>
                      </w:r>
                      <w:r w:rsidR="00AD005F">
                        <w:rPr>
                          <w:rFonts w:asciiTheme="majorHAnsi" w:hAnsiTheme="majorHAnsi"/>
                          <w:sz w:val="20"/>
                        </w:rPr>
                        <w:t>Emily Maille</w:t>
                      </w:r>
                      <w:r w:rsidR="005C7E4F">
                        <w:rPr>
                          <w:rFonts w:asciiTheme="majorHAnsi" w:hAnsiTheme="majorHAnsi"/>
                          <w:sz w:val="20"/>
                        </w:rPr>
                        <w:t>tt</w:t>
                      </w:r>
                    </w:p>
                    <w:p w:rsidR="00023A9C" w:rsidRPr="00640E69" w:rsidRDefault="00023A9C" w:rsidP="006B1D7D">
                      <w:pPr>
                        <w:spacing w:after="0" w:line="240" w:lineRule="auto"/>
                        <w:rPr>
                          <w:rFonts w:asciiTheme="majorHAnsi" w:hAnsiTheme="majorHAnsi"/>
                          <w:sz w:val="20"/>
                        </w:rPr>
                      </w:pPr>
                    </w:p>
                    <w:p w:rsidR="007A140F" w:rsidRPr="00640E69" w:rsidRDefault="007A140F" w:rsidP="006B1D7D">
                      <w:pPr>
                        <w:spacing w:after="0" w:line="240" w:lineRule="auto"/>
                        <w:jc w:val="both"/>
                        <w:rPr>
                          <w:rFonts w:asciiTheme="majorHAnsi" w:hAnsiTheme="majorHAnsi"/>
                          <w:sz w:val="20"/>
                        </w:rPr>
                      </w:pPr>
                      <w:r w:rsidRPr="00640E69">
                        <w:rPr>
                          <w:rFonts w:asciiTheme="majorHAnsi" w:hAnsiTheme="majorHAnsi"/>
                          <w:sz w:val="20"/>
                        </w:rPr>
                        <w:t xml:space="preserve">For </w:t>
                      </w:r>
                      <w:r w:rsidR="000D4416">
                        <w:rPr>
                          <w:rFonts w:asciiTheme="majorHAnsi" w:hAnsiTheme="majorHAnsi"/>
                          <w:sz w:val="20"/>
                        </w:rPr>
                        <w:t>June’s</w:t>
                      </w:r>
                      <w:r w:rsidR="00872049" w:rsidRPr="00640E69">
                        <w:rPr>
                          <w:rFonts w:asciiTheme="majorHAnsi" w:hAnsiTheme="majorHAnsi"/>
                          <w:sz w:val="20"/>
                        </w:rPr>
                        <w:t xml:space="preserve"> assembly</w:t>
                      </w:r>
                      <w:r w:rsidRPr="00640E69">
                        <w:rPr>
                          <w:rFonts w:asciiTheme="majorHAnsi" w:hAnsiTheme="majorHAnsi"/>
                          <w:sz w:val="20"/>
                        </w:rPr>
                        <w:t xml:space="preserve"> we will be having </w:t>
                      </w:r>
                      <w:r w:rsidR="00AD005F">
                        <w:rPr>
                          <w:rFonts w:asciiTheme="majorHAnsi" w:hAnsiTheme="majorHAnsi"/>
                          <w:sz w:val="20"/>
                        </w:rPr>
                        <w:t xml:space="preserve">various </w:t>
                      </w:r>
                      <w:r w:rsidR="000D4416">
                        <w:rPr>
                          <w:rFonts w:asciiTheme="majorHAnsi" w:hAnsiTheme="majorHAnsi"/>
                          <w:sz w:val="20"/>
                        </w:rPr>
                        <w:t>students pres</w:t>
                      </w:r>
                      <w:r w:rsidR="00AD005F">
                        <w:rPr>
                          <w:rFonts w:asciiTheme="majorHAnsi" w:hAnsiTheme="majorHAnsi"/>
                          <w:sz w:val="20"/>
                        </w:rPr>
                        <w:t>ent some of their work this year</w:t>
                      </w:r>
                      <w:r w:rsidR="000D4416">
                        <w:rPr>
                          <w:rFonts w:asciiTheme="majorHAnsi" w:hAnsiTheme="majorHAnsi"/>
                          <w:sz w:val="20"/>
                        </w:rPr>
                        <w:t xml:space="preserve">. </w:t>
                      </w:r>
                      <w:r w:rsidR="006C42A5">
                        <w:rPr>
                          <w:rFonts w:asciiTheme="majorHAnsi" w:hAnsiTheme="majorHAnsi"/>
                          <w:sz w:val="20"/>
                        </w:rPr>
                        <w:t xml:space="preserve"> </w:t>
                      </w:r>
                      <w:r w:rsidRPr="00640E69">
                        <w:rPr>
                          <w:rFonts w:asciiTheme="majorHAnsi" w:hAnsiTheme="majorHAnsi"/>
                          <w:sz w:val="20"/>
                        </w:rPr>
                        <w:t xml:space="preserve">The assembly will be held on </w:t>
                      </w:r>
                      <w:r w:rsidR="00CF5CA6">
                        <w:rPr>
                          <w:rFonts w:asciiTheme="majorHAnsi" w:hAnsiTheme="majorHAnsi"/>
                          <w:b/>
                          <w:sz w:val="20"/>
                        </w:rPr>
                        <w:t>Thursday</w:t>
                      </w:r>
                      <w:r w:rsidRPr="00640E69">
                        <w:rPr>
                          <w:rFonts w:asciiTheme="majorHAnsi" w:hAnsiTheme="majorHAnsi"/>
                          <w:b/>
                          <w:sz w:val="20"/>
                        </w:rPr>
                        <w:t xml:space="preserve">, </w:t>
                      </w:r>
                      <w:r w:rsidR="00AD005F">
                        <w:rPr>
                          <w:rFonts w:asciiTheme="majorHAnsi" w:hAnsiTheme="majorHAnsi"/>
                          <w:b/>
                          <w:sz w:val="20"/>
                        </w:rPr>
                        <w:t xml:space="preserve">June </w:t>
                      </w:r>
                      <w:r w:rsidR="00E91D13">
                        <w:rPr>
                          <w:rFonts w:asciiTheme="majorHAnsi" w:hAnsiTheme="majorHAnsi"/>
                          <w:b/>
                          <w:sz w:val="20"/>
                        </w:rPr>
                        <w:t>21</w:t>
                      </w:r>
                      <w:r w:rsidR="00E91D13" w:rsidRPr="00AD005F">
                        <w:rPr>
                          <w:rFonts w:asciiTheme="majorHAnsi" w:hAnsiTheme="majorHAnsi"/>
                          <w:b/>
                          <w:sz w:val="20"/>
                          <w:vertAlign w:val="superscript"/>
                        </w:rPr>
                        <w:t>st</w:t>
                      </w:r>
                      <w:r w:rsidR="00E91D13">
                        <w:rPr>
                          <w:rFonts w:asciiTheme="majorHAnsi" w:hAnsiTheme="majorHAnsi"/>
                          <w:b/>
                          <w:sz w:val="20"/>
                        </w:rPr>
                        <w:t xml:space="preserve"> at</w:t>
                      </w:r>
                      <w:r w:rsidR="00BF5602">
                        <w:rPr>
                          <w:rFonts w:asciiTheme="majorHAnsi" w:hAnsiTheme="majorHAnsi"/>
                          <w:b/>
                          <w:sz w:val="20"/>
                        </w:rPr>
                        <w:t xml:space="preserve"> </w:t>
                      </w:r>
                      <w:r w:rsidR="000D4416">
                        <w:rPr>
                          <w:rFonts w:asciiTheme="majorHAnsi" w:hAnsiTheme="majorHAnsi"/>
                          <w:b/>
                          <w:sz w:val="20"/>
                        </w:rPr>
                        <w:t>11:15 am</w:t>
                      </w:r>
                      <w:r w:rsidR="00BF5602">
                        <w:rPr>
                          <w:rFonts w:asciiTheme="majorHAnsi" w:hAnsiTheme="majorHAnsi"/>
                          <w:b/>
                          <w:sz w:val="20"/>
                        </w:rPr>
                        <w:t xml:space="preserve"> </w:t>
                      </w:r>
                      <w:r w:rsidR="00EA5337" w:rsidRPr="00640E69">
                        <w:rPr>
                          <w:rFonts w:asciiTheme="majorHAnsi" w:hAnsiTheme="majorHAnsi"/>
                          <w:sz w:val="20"/>
                        </w:rPr>
                        <w:t>in</w:t>
                      </w:r>
                      <w:r w:rsidRPr="00640E69">
                        <w:rPr>
                          <w:rFonts w:asciiTheme="majorHAnsi" w:hAnsiTheme="majorHAnsi"/>
                          <w:sz w:val="20"/>
                        </w:rPr>
                        <w:t xml:space="preserve"> the gym.</w:t>
                      </w:r>
                      <w:r w:rsidR="00BF5602">
                        <w:rPr>
                          <w:rFonts w:asciiTheme="majorHAnsi" w:hAnsiTheme="majorHAnsi"/>
                          <w:sz w:val="20"/>
                        </w:rPr>
                        <w:t xml:space="preserve"> </w:t>
                      </w:r>
                    </w:p>
                    <w:p w:rsidR="006B1D7D" w:rsidRDefault="006B1D7D" w:rsidP="006B1D7D">
                      <w:pPr>
                        <w:spacing w:after="0" w:line="240" w:lineRule="auto"/>
                        <w:rPr>
                          <w:rFonts w:asciiTheme="majorHAnsi" w:hAnsiTheme="majorHAnsi"/>
                          <w:sz w:val="20"/>
                        </w:rPr>
                      </w:pPr>
                    </w:p>
                    <w:p w:rsidR="007F36CE" w:rsidRDefault="007A140F" w:rsidP="007F36CE">
                      <w:pPr>
                        <w:rPr>
                          <w:rFonts w:asciiTheme="majorHAnsi" w:hAnsiTheme="majorHAnsi"/>
                          <w:sz w:val="20"/>
                        </w:rPr>
                      </w:pPr>
                      <w:r w:rsidRPr="00640E69">
                        <w:rPr>
                          <w:rFonts w:asciiTheme="majorHAnsi" w:hAnsiTheme="majorHAnsi"/>
                          <w:sz w:val="20"/>
                        </w:rPr>
                        <w:t xml:space="preserve">Our theme for </w:t>
                      </w:r>
                      <w:r w:rsidR="000D4416">
                        <w:rPr>
                          <w:rFonts w:asciiTheme="majorHAnsi" w:hAnsiTheme="majorHAnsi"/>
                          <w:sz w:val="20"/>
                        </w:rPr>
                        <w:t>June</w:t>
                      </w:r>
                      <w:r w:rsidR="006C42A5">
                        <w:rPr>
                          <w:rFonts w:asciiTheme="majorHAnsi" w:hAnsiTheme="majorHAnsi"/>
                          <w:sz w:val="20"/>
                        </w:rPr>
                        <w:t xml:space="preserve"> </w:t>
                      </w:r>
                      <w:r w:rsidR="00D10510" w:rsidRPr="00640E69">
                        <w:rPr>
                          <w:rFonts w:asciiTheme="majorHAnsi" w:hAnsiTheme="majorHAnsi"/>
                          <w:sz w:val="20"/>
                        </w:rPr>
                        <w:t xml:space="preserve">will be </w:t>
                      </w:r>
                      <w:r w:rsidR="000D4416">
                        <w:rPr>
                          <w:rFonts w:asciiTheme="majorHAnsi" w:hAnsiTheme="majorHAnsi"/>
                          <w:sz w:val="20"/>
                        </w:rPr>
                        <w:t xml:space="preserve">all round student. </w:t>
                      </w:r>
                    </w:p>
                    <w:p w:rsidR="00750D02" w:rsidRDefault="00750D02" w:rsidP="007F36CE">
                      <w:pPr>
                        <w:rPr>
                          <w:rFonts w:asciiTheme="majorHAnsi" w:hAnsiTheme="majorHAnsi"/>
                          <w:sz w:val="20"/>
                        </w:rPr>
                      </w:pPr>
                    </w:p>
                    <w:p w:rsidR="00750D02" w:rsidRDefault="00750D02" w:rsidP="007F36CE">
                      <w:pPr>
                        <w:rPr>
                          <w:rFonts w:asciiTheme="majorHAnsi" w:hAnsiTheme="majorHAnsi"/>
                          <w:sz w:val="20"/>
                        </w:rPr>
                      </w:pPr>
                    </w:p>
                    <w:p w:rsidR="00750D02" w:rsidRDefault="00750D02" w:rsidP="007F36CE">
                      <w:pPr>
                        <w:rPr>
                          <w:rFonts w:asciiTheme="majorHAnsi" w:hAnsiTheme="majorHAnsi"/>
                          <w:sz w:val="20"/>
                        </w:rPr>
                      </w:pPr>
                    </w:p>
                    <w:p w:rsidR="00750D02" w:rsidRDefault="00750D02" w:rsidP="007F36CE">
                      <w:pPr>
                        <w:rPr>
                          <w:rFonts w:asciiTheme="majorHAnsi" w:hAnsiTheme="majorHAnsi"/>
                          <w:sz w:val="20"/>
                        </w:rPr>
                      </w:pPr>
                    </w:p>
                    <w:p w:rsidR="00750D02" w:rsidRDefault="00750D02" w:rsidP="007F36CE">
                      <w:pPr>
                        <w:rPr>
                          <w:rFonts w:asciiTheme="majorHAnsi" w:hAnsiTheme="majorHAnsi"/>
                          <w:sz w:val="20"/>
                        </w:rPr>
                      </w:pPr>
                    </w:p>
                    <w:p w:rsidR="00750D02" w:rsidRDefault="00750D02" w:rsidP="007F36CE">
                      <w:pPr>
                        <w:rPr>
                          <w:rFonts w:asciiTheme="majorHAnsi" w:hAnsiTheme="majorHAnsi"/>
                          <w:sz w:val="20"/>
                        </w:rPr>
                      </w:pPr>
                    </w:p>
                    <w:p w:rsidR="00750D02" w:rsidRDefault="00750D02" w:rsidP="007F36CE">
                      <w:pPr>
                        <w:rPr>
                          <w:rFonts w:asciiTheme="majorHAnsi" w:hAnsiTheme="majorHAnsi"/>
                          <w:sz w:val="20"/>
                        </w:rPr>
                      </w:pPr>
                    </w:p>
                    <w:p w:rsidR="00750D02" w:rsidRDefault="00750D02" w:rsidP="007F36CE">
                      <w:pPr>
                        <w:rPr>
                          <w:rFonts w:asciiTheme="majorHAnsi" w:hAnsiTheme="majorHAnsi"/>
                          <w:sz w:val="20"/>
                        </w:rPr>
                      </w:pPr>
                    </w:p>
                    <w:p w:rsidR="00750D02" w:rsidRDefault="00750D02" w:rsidP="007F36CE">
                      <w:pPr>
                        <w:rPr>
                          <w:rFonts w:asciiTheme="majorHAnsi" w:hAnsiTheme="majorHAnsi"/>
                          <w:sz w:val="20"/>
                        </w:rPr>
                      </w:pPr>
                    </w:p>
                    <w:p w:rsidR="00750D02" w:rsidRDefault="00750D02" w:rsidP="007F36CE">
                      <w:pPr>
                        <w:rPr>
                          <w:rFonts w:asciiTheme="majorHAnsi" w:hAnsiTheme="majorHAnsi"/>
                          <w:sz w:val="20"/>
                        </w:rPr>
                      </w:pPr>
                    </w:p>
                    <w:p w:rsidR="00750D02" w:rsidRDefault="00750D02" w:rsidP="007F36CE">
                      <w:pPr>
                        <w:rPr>
                          <w:rFonts w:asciiTheme="majorHAnsi" w:hAnsiTheme="majorHAnsi"/>
                          <w:sz w:val="20"/>
                        </w:rPr>
                      </w:pPr>
                    </w:p>
                    <w:p w:rsidR="00750D02" w:rsidRDefault="00750D02" w:rsidP="007F36CE">
                      <w:pPr>
                        <w:rPr>
                          <w:rFonts w:asciiTheme="majorHAnsi" w:hAnsiTheme="majorHAnsi"/>
                          <w:sz w:val="20"/>
                        </w:rPr>
                      </w:pPr>
                    </w:p>
                    <w:p w:rsidR="00750D02" w:rsidRDefault="00750D02" w:rsidP="007F36CE">
                      <w:pPr>
                        <w:rPr>
                          <w:rFonts w:asciiTheme="majorHAnsi" w:hAnsiTheme="majorHAnsi"/>
                          <w:sz w:val="20"/>
                        </w:rPr>
                      </w:pPr>
                    </w:p>
                    <w:p w:rsidR="00750D02" w:rsidRDefault="00750D02" w:rsidP="007F36CE">
                      <w:pPr>
                        <w:rPr>
                          <w:rFonts w:asciiTheme="majorHAnsi" w:hAnsiTheme="majorHAnsi"/>
                          <w:sz w:val="20"/>
                        </w:rPr>
                      </w:pPr>
                    </w:p>
                    <w:p w:rsidR="00750D02" w:rsidRDefault="00750D02" w:rsidP="007F36CE">
                      <w:pPr>
                        <w:rPr>
                          <w:rFonts w:asciiTheme="majorHAnsi" w:hAnsiTheme="majorHAnsi"/>
                          <w:sz w:val="20"/>
                        </w:rPr>
                      </w:pPr>
                    </w:p>
                    <w:p w:rsidR="00750D02" w:rsidRDefault="00750D02" w:rsidP="007F36CE">
                      <w:pPr>
                        <w:rPr>
                          <w:rFonts w:asciiTheme="majorHAnsi" w:hAnsiTheme="majorHAnsi"/>
                          <w:sz w:val="20"/>
                        </w:rPr>
                      </w:pPr>
                    </w:p>
                    <w:p w:rsidR="00750D02" w:rsidRDefault="00750D02" w:rsidP="007F36CE">
                      <w:pPr>
                        <w:rPr>
                          <w:rFonts w:asciiTheme="majorHAnsi" w:hAnsiTheme="majorHAnsi"/>
                          <w:sz w:val="20"/>
                        </w:rPr>
                      </w:pPr>
                    </w:p>
                    <w:p w:rsidR="00750D02" w:rsidRDefault="00750D02" w:rsidP="007F36CE">
                      <w:pPr>
                        <w:rPr>
                          <w:rFonts w:asciiTheme="majorHAnsi" w:hAnsiTheme="majorHAnsi"/>
                          <w:sz w:val="20"/>
                        </w:rPr>
                      </w:pPr>
                    </w:p>
                    <w:p w:rsidR="00750D02" w:rsidRDefault="00750D02" w:rsidP="007F36CE">
                      <w:pPr>
                        <w:rPr>
                          <w:rFonts w:asciiTheme="majorHAnsi" w:hAnsiTheme="majorHAnsi"/>
                          <w:sz w:val="20"/>
                        </w:rPr>
                      </w:pPr>
                    </w:p>
                    <w:p w:rsidR="00750D02" w:rsidRDefault="00750D02" w:rsidP="007F36CE">
                      <w:pPr>
                        <w:rPr>
                          <w:rFonts w:asciiTheme="majorHAnsi" w:hAnsiTheme="majorHAnsi"/>
                          <w:sz w:val="20"/>
                        </w:rPr>
                      </w:pPr>
                    </w:p>
                    <w:p w:rsidR="00750D02" w:rsidRDefault="00750D02" w:rsidP="007F36CE">
                      <w:pPr>
                        <w:rPr>
                          <w:rFonts w:asciiTheme="majorHAnsi" w:hAnsiTheme="majorHAnsi"/>
                          <w:sz w:val="20"/>
                        </w:rPr>
                      </w:pPr>
                    </w:p>
                    <w:p w:rsidR="00750D02" w:rsidRDefault="00750D02" w:rsidP="007F36CE">
                      <w:pPr>
                        <w:rPr>
                          <w:rFonts w:asciiTheme="majorHAnsi" w:hAnsiTheme="majorHAnsi"/>
                          <w:sz w:val="20"/>
                        </w:rPr>
                      </w:pPr>
                    </w:p>
                    <w:p w:rsidR="00750D02" w:rsidRDefault="00750D02" w:rsidP="007F36CE">
                      <w:pPr>
                        <w:rPr>
                          <w:rFonts w:asciiTheme="majorHAnsi" w:hAnsiTheme="majorHAnsi"/>
                          <w:sz w:val="20"/>
                        </w:rPr>
                      </w:pPr>
                    </w:p>
                    <w:p w:rsidR="00750D02" w:rsidRDefault="00750D02" w:rsidP="007F36CE">
                      <w:pPr>
                        <w:rPr>
                          <w:rFonts w:asciiTheme="majorHAnsi" w:hAnsiTheme="majorHAnsi"/>
                          <w:sz w:val="20"/>
                        </w:rPr>
                      </w:pPr>
                    </w:p>
                    <w:p w:rsidR="00750D02" w:rsidRDefault="00750D02" w:rsidP="007F36CE">
                      <w:pPr>
                        <w:rPr>
                          <w:rFonts w:asciiTheme="majorHAnsi" w:hAnsiTheme="majorHAnsi"/>
                          <w:sz w:val="20"/>
                        </w:rPr>
                      </w:pPr>
                    </w:p>
                    <w:p w:rsidR="00750D02" w:rsidRDefault="00750D02" w:rsidP="007F36CE">
                      <w:pPr>
                        <w:rPr>
                          <w:rFonts w:asciiTheme="majorHAnsi" w:hAnsiTheme="majorHAnsi"/>
                          <w:sz w:val="20"/>
                        </w:rPr>
                      </w:pPr>
                    </w:p>
                    <w:p w:rsidR="00750D02" w:rsidRDefault="00750D02" w:rsidP="007F36CE">
                      <w:pPr>
                        <w:rPr>
                          <w:rFonts w:asciiTheme="majorHAnsi" w:hAnsiTheme="majorHAnsi"/>
                          <w:sz w:val="20"/>
                        </w:rPr>
                      </w:pPr>
                    </w:p>
                    <w:p w:rsidR="00750D02" w:rsidRDefault="00750D02" w:rsidP="007F36CE">
                      <w:pPr>
                        <w:rPr>
                          <w:rFonts w:asciiTheme="majorHAnsi" w:hAnsiTheme="majorHAnsi"/>
                          <w:sz w:val="20"/>
                        </w:rPr>
                      </w:pPr>
                    </w:p>
                    <w:p w:rsidR="00750D02" w:rsidRDefault="00750D02" w:rsidP="007F36CE">
                      <w:pPr>
                        <w:rPr>
                          <w:rFonts w:asciiTheme="majorHAnsi" w:hAnsiTheme="majorHAnsi"/>
                          <w:sz w:val="20"/>
                        </w:rPr>
                      </w:pPr>
                    </w:p>
                    <w:p w:rsidR="00750D02" w:rsidRDefault="00750D02" w:rsidP="007F36CE">
                      <w:pPr>
                        <w:rPr>
                          <w:rFonts w:asciiTheme="majorHAnsi" w:hAnsiTheme="majorHAnsi"/>
                          <w:sz w:val="20"/>
                        </w:rPr>
                      </w:pPr>
                    </w:p>
                    <w:p w:rsidR="00750D02" w:rsidRDefault="00750D02" w:rsidP="007F36CE">
                      <w:pPr>
                        <w:rPr>
                          <w:rFonts w:asciiTheme="majorHAnsi" w:hAnsiTheme="majorHAnsi"/>
                          <w:sz w:val="20"/>
                        </w:rPr>
                      </w:pPr>
                    </w:p>
                    <w:p w:rsidR="00750D02" w:rsidRDefault="00750D02" w:rsidP="007F36CE">
                      <w:pPr>
                        <w:rPr>
                          <w:rFonts w:asciiTheme="majorHAnsi" w:hAnsiTheme="majorHAnsi"/>
                          <w:sz w:val="20"/>
                        </w:rPr>
                      </w:pPr>
                    </w:p>
                    <w:p w:rsidR="00750D02" w:rsidRDefault="00750D02" w:rsidP="007F36CE">
                      <w:pPr>
                        <w:rPr>
                          <w:rFonts w:asciiTheme="majorHAnsi" w:hAnsiTheme="majorHAnsi"/>
                          <w:sz w:val="20"/>
                        </w:rPr>
                      </w:pPr>
                    </w:p>
                    <w:p w:rsidR="00750D02" w:rsidRDefault="00750D02" w:rsidP="007F36CE">
                      <w:pPr>
                        <w:rPr>
                          <w:rFonts w:asciiTheme="majorHAnsi" w:hAnsiTheme="majorHAnsi"/>
                          <w:sz w:val="20"/>
                        </w:rPr>
                      </w:pPr>
                    </w:p>
                    <w:p w:rsidR="00750D02" w:rsidRDefault="00750D02" w:rsidP="007F36CE">
                      <w:pPr>
                        <w:rPr>
                          <w:rFonts w:asciiTheme="majorHAnsi" w:hAnsiTheme="majorHAnsi"/>
                          <w:sz w:val="20"/>
                        </w:rPr>
                      </w:pPr>
                    </w:p>
                    <w:p w:rsidR="00750D02" w:rsidRDefault="00750D02" w:rsidP="007F36CE">
                      <w:pPr>
                        <w:rPr>
                          <w:rFonts w:asciiTheme="majorHAnsi" w:hAnsiTheme="majorHAnsi"/>
                          <w:sz w:val="20"/>
                        </w:rPr>
                      </w:pPr>
                    </w:p>
                    <w:p w:rsidR="00750D02" w:rsidRDefault="00750D02" w:rsidP="007F36CE">
                      <w:pPr>
                        <w:rPr>
                          <w:ins w:id="9" w:author="Watson, Denise     (ASD-W)" w:date="2018-06-04T10:16:00Z"/>
                          <w:rFonts w:asciiTheme="majorHAnsi" w:hAnsiTheme="majorHAnsi"/>
                          <w:sz w:val="20"/>
                        </w:rPr>
                      </w:pPr>
                    </w:p>
                    <w:p w:rsidR="00D72625" w:rsidRDefault="00D72625" w:rsidP="007F36CE">
                      <w:pPr>
                        <w:rPr>
                          <w:rFonts w:asciiTheme="majorHAnsi" w:hAnsiTheme="majorHAnsi"/>
                          <w:sz w:val="20"/>
                        </w:rPr>
                      </w:pPr>
                    </w:p>
                    <w:p w:rsidR="00F34EFA" w:rsidRDefault="00F34EFA" w:rsidP="006B1D7D">
                      <w:pPr>
                        <w:spacing w:after="0" w:line="240" w:lineRule="auto"/>
                        <w:rPr>
                          <w:rFonts w:asciiTheme="majorHAnsi" w:hAnsiTheme="majorHAnsi"/>
                          <w:sz w:val="20"/>
                        </w:rPr>
                      </w:pPr>
                    </w:p>
                    <w:p w:rsidR="004A2DAE" w:rsidRDefault="004A2DAE" w:rsidP="006B1D7D">
                      <w:pPr>
                        <w:spacing w:after="0" w:line="240" w:lineRule="auto"/>
                        <w:rPr>
                          <w:rFonts w:asciiTheme="majorHAnsi" w:hAnsiTheme="majorHAnsi"/>
                          <w:sz w:val="20"/>
                        </w:rPr>
                      </w:pPr>
                    </w:p>
                    <w:p w:rsidR="004A2DAE" w:rsidRDefault="004A2DAE" w:rsidP="00F34EFA">
                      <w:pPr>
                        <w:spacing w:after="0" w:line="240" w:lineRule="auto"/>
                        <w:jc w:val="center"/>
                        <w:rPr>
                          <w:rFonts w:asciiTheme="majorHAnsi" w:hAnsiTheme="majorHAnsi"/>
                          <w:sz w:val="20"/>
                        </w:rPr>
                      </w:pPr>
                    </w:p>
                    <w:p w:rsidR="004A2DAE" w:rsidRDefault="004A2DAE" w:rsidP="004A2DAE">
                      <w:pPr>
                        <w:spacing w:after="0" w:line="240" w:lineRule="auto"/>
                        <w:rPr>
                          <w:rFonts w:asciiTheme="majorHAnsi" w:hAnsiTheme="majorHAnsi"/>
                          <w:sz w:val="20"/>
                        </w:rPr>
                      </w:pPr>
                    </w:p>
                    <w:p w:rsidR="00F34EFA" w:rsidRDefault="00F34EFA" w:rsidP="004A2DAE">
                      <w:pPr>
                        <w:spacing w:after="0" w:line="240" w:lineRule="auto"/>
                        <w:rPr>
                          <w:rFonts w:asciiTheme="majorHAnsi" w:hAnsiTheme="majorHAnsi"/>
                          <w:sz w:val="20"/>
                        </w:rPr>
                      </w:pPr>
                    </w:p>
                  </w:txbxContent>
                </v:textbox>
                <w10:wrap anchorx="page" anchory="page"/>
              </v:shape>
            </w:pict>
          </mc:Fallback>
        </mc:AlternateContent>
      </w:r>
      <w:r w:rsidR="00200ECD">
        <w:rPr>
          <w:noProof/>
        </w:rPr>
        <mc:AlternateContent>
          <mc:Choice Requires="wps">
            <w:drawing>
              <wp:anchor distT="0" distB="0" distL="114300" distR="114300" simplePos="0" relativeHeight="251683840" behindDoc="1" locked="0" layoutInCell="1" allowOverlap="1">
                <wp:simplePos x="0" y="0"/>
                <wp:positionH relativeFrom="column">
                  <wp:posOffset>3952875</wp:posOffset>
                </wp:positionH>
                <wp:positionV relativeFrom="paragraph">
                  <wp:posOffset>283845</wp:posOffset>
                </wp:positionV>
                <wp:extent cx="45085" cy="76200"/>
                <wp:effectExtent l="0" t="0" r="0" b="0"/>
                <wp:wrapNone/>
                <wp:docPr id="30" name="Rectangle 2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76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7E591F" id="Rectangle 298" o:spid="_x0000_s1026" style="position:absolute;margin-left:311.25pt;margin-top:22.35pt;width:3.55pt;height:6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" stroked="f">
                <v:textbox inset="0,0,0,0"/>
              </v:rect>
            </w:pict>
          </mc:Fallback>
        </mc:AlternateContent>
      </w:r>
      <w:r w:rsidR="00C40621">
        <w:rPr>
          <w:noProof/>
        </w:rPr>
        <mc:AlternateContent>
          <mc:Choice Requires="wps">
            <w:drawing>
              <wp:anchor distT="0" distB="0" distL="114300" distR="114300" simplePos="0" relativeHeight="251638784" behindDoc="0" locked="0" layoutInCell="1" allowOverlap="1">
                <wp:simplePos x="0" y="0"/>
                <wp:positionH relativeFrom="column">
                  <wp:posOffset>9746442</wp:posOffset>
                </wp:positionH>
                <wp:positionV relativeFrom="paragraph">
                  <wp:posOffset>9150927</wp:posOffset>
                </wp:positionV>
                <wp:extent cx="319586" cy="45739"/>
                <wp:effectExtent l="0" t="0" r="23495" b="11430"/>
                <wp:wrapNone/>
                <wp:docPr id="20" name="Rectangle 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319586" cy="45739"/>
                        </a:xfrm>
                        <a:prstGeom prst="rect">
                          <a:avLst/>
                        </a:prstGeom>
                        <a:noFill/>
                        <a:ln w="22225">
                          <a:solidFill>
                            <a:schemeClr val="tx1"/>
                          </a:solidFill>
                          <a:miter lim="800000"/>
                          <a:headEnd/>
                          <a:tailEnd/>
                        </a:ln>
                        <a:extLst>
                          <a:ext uri="{909E8E84-426E-40DD-AFC4-6F175D3DCCD1}">
                            <a14:hiddenFill xmlns:a14="http://schemas.microsoft.com/office/drawing/2010/main">
                              <a:solidFill>
                                <a:srgbClr val="FFFFFF"/>
                              </a:solidFill>
                            </a14:hiddenFill>
                          </a:ext>
                        </a:extLst>
                      </wps:spPr>
                      <wps:txbx>
                        <w:txbxContent>
                          <w:p w:rsidR="00317A74" w:rsidRDefault="007B13F8">
                            <w:ins w:id="10" w:author="Watson, Denise     (ASD-W)" w:date="2018-06-04T10:23:00Z">
                              <w:r>
                                <w:t xml:space="preserve"> </w:t>
                              </w:r>
                            </w:ins>
                          </w:p>
                        </w:txbxContent>
                      </wps:txbx>
                      <wps:bodyPr rot="0" vert="horz" wrap="square" lIns="0" tIns="0" rIns="0" bIns="0" anchor="t" anchorCtr="0" upright="1">
                        <a:noAutofit/>
                      </wps:bodyPr>
                    </wps:wsp>
                  </a:graphicData>
                </a:graphic>
              </wp:anchor>
            </w:drawing>
          </mc:Choice>
          <mc:Fallback>
            <w:pict>
              <v:rect id="Rectangle 296" o:spid="_x0000_s1035" style="position:absolute;margin-left:767.45pt;margin-top:720.55pt;width:25.15pt;height:3.6pt;flip:x y;z-index:2516387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" filled="f" strokecolor="black [3213]" strokeweight="1.75pt">
                <v:textbox inset="0,0,0,0">
                  <w:txbxContent>
                    <w:p w:rsidR="00317A74" w:rsidRDefault="007B13F8">
                      <w:ins w:id="9" w:author="Watson, Denise     (ASD-W)" w:date="2018-06-04T10:23:00Z">
                        <w:r>
                          <w:t xml:space="preserve"> </w:t>
                        </w:r>
                      </w:ins>
                    </w:p>
                  </w:txbxContent>
                </v:textbox>
              </v:rect>
            </w:pict>
          </mc:Fallback>
        </mc:AlternateContent>
      </w:r>
      <w:del w:id="11" w:author="Watson, Denise     (ASD-W)" w:date="2018-06-04T10:32:00Z">
        <w:r w:rsidR="00C40621" w:rsidDel="00D03BF1">
          <w:rPr>
            <w:noProof/>
          </w:rPr>
          <mc:AlternateContent>
            <mc:Choice Requires="wps">
              <w:drawing>
                <wp:anchor distT="0" distB="0" distL="114300" distR="114300" simplePos="0" relativeHeight="251680768" behindDoc="1" locked="0" layoutInCell="1" allowOverlap="1">
                  <wp:simplePos x="0" y="0"/>
                  <wp:positionH relativeFrom="column">
                    <wp:posOffset>6792595</wp:posOffset>
                  </wp:positionH>
                  <wp:positionV relativeFrom="paragraph">
                    <wp:posOffset>7891780</wp:posOffset>
                  </wp:positionV>
                  <wp:extent cx="2625725" cy="1080135"/>
                  <wp:effectExtent l="0" t="0" r="0" b="5715"/>
                  <wp:wrapNone/>
                  <wp:docPr id="28" name="Text Box 4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625725" cy="1080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0621" w:rsidRDefault="00432F82" w:rsidP="00C40621">
                              <w:pPr>
                                <w:rPr>
                                  <w:sz w:val="20"/>
                                </w:rPr>
                              </w:pPr>
                              <w:r w:rsidRPr="004E7650">
                                <w:rPr>
                                  <w:sz w:val="20"/>
                                </w:rPr>
                                <w:t xml:space="preserve">  </w:t>
                              </w:r>
                            </w:p>
                            <w:p w:rsidR="00317A74" w:rsidRPr="00704A28" w:rsidRDefault="00317A74" w:rsidP="00DB63F4">
                              <w:pPr>
                                <w:rPr>
                                  <w:sz w:val="20"/>
                                </w:rPr>
                              </w:pPr>
                              <w:r>
                                <w:rPr>
                                  <w:sz w:val="20"/>
                                </w:rPr>
                                <w:t>.</w:t>
                              </w:r>
                            </w:p>
                            <w:p w:rsidR="00C92721" w:rsidRPr="00704A28" w:rsidRDefault="00FA3FBE" w:rsidP="00DB63F4">
                              <w:pPr>
                                <w:rPr>
                                  <w:sz w:val="20"/>
                                </w:rPr>
                              </w:pPr>
                              <w:r w:rsidRPr="00704A28">
                                <w:rPr>
                                  <w:sz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2" o:spid="_x0000_s1036" type="#_x0000_t202" style="position:absolute;margin-left:534.85pt;margin-top:621.4pt;width:206.75pt;height:85.05pt;flip:x;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" filled="f" stroked="f">
                  <v:textbox>
                    <w:txbxContent>
                      <w:p w:rsidR="00C40621" w:rsidRDefault="00432F82" w:rsidP="00C40621">
                        <w:pPr>
                          <w:rPr>
                            <w:sz w:val="20"/>
                          </w:rPr>
                        </w:pPr>
                        <w:r w:rsidRPr="004E7650">
                          <w:rPr>
                            <w:sz w:val="20"/>
                          </w:rPr>
                          <w:t xml:space="preserve">  </w:t>
                        </w:r>
                      </w:p>
                      <w:p w:rsidR="00317A74" w:rsidRPr="00704A28" w:rsidRDefault="00317A74" w:rsidP="00DB63F4">
                        <w:pPr>
                          <w:rPr>
                            <w:sz w:val="20"/>
                          </w:rPr>
                        </w:pPr>
                        <w:r>
                          <w:rPr>
                            <w:sz w:val="20"/>
                          </w:rPr>
                          <w:t>.</w:t>
                        </w:r>
                      </w:p>
                      <w:p w:rsidR="00C92721" w:rsidRPr="00704A28" w:rsidRDefault="00FA3FBE" w:rsidP="00DB63F4">
                        <w:pPr>
                          <w:rPr>
                            <w:sz w:val="20"/>
                          </w:rPr>
                        </w:pPr>
                        <w:r w:rsidRPr="00704A28">
                          <w:rPr>
                            <w:sz w:val="20"/>
                          </w:rPr>
                          <w:t xml:space="preserve"> </w:t>
                        </w:r>
                      </w:p>
                    </w:txbxContent>
                  </v:textbox>
                </v:shape>
              </w:pict>
            </mc:Fallback>
          </mc:AlternateContent>
        </w:r>
        <w:r w:rsidR="00200ECD" w:rsidDel="00D03BF1">
          <w:rPr>
            <w:noProof/>
          </w:rPr>
          <mc:AlternateContent>
            <mc:Choice Requires="wps">
              <w:drawing>
                <wp:anchor distT="0" distB="0" distL="114300" distR="114300" simplePos="0" relativeHeight="251670528" behindDoc="0" locked="0" layoutInCell="1" allowOverlap="1">
                  <wp:simplePos x="0" y="0"/>
                  <wp:positionH relativeFrom="page">
                    <wp:posOffset>4000500</wp:posOffset>
                  </wp:positionH>
                  <wp:positionV relativeFrom="page">
                    <wp:posOffset>7172960</wp:posOffset>
                  </wp:positionV>
                  <wp:extent cx="2971800" cy="45085"/>
                  <wp:effectExtent l="0" t="0" r="0" b="12065"/>
                  <wp:wrapNone/>
                  <wp:docPr id="23" name="Text Box 4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10EA" w:rsidRPr="00456E19" w:rsidRDefault="00EB10EA" w:rsidP="00F575C2">
                              <w:pPr>
                                <w:pStyle w:val="Heading4"/>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3" o:spid="_x0000_s1037" type="#_x0000_t202" style="position:absolute;margin-left:315pt;margin-top:564.8pt;width:234pt;height:3.5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" filled="f" stroked="f">
                  <v:textbox inset="0,0,0,0">
                    <w:txbxContent>
                      <w:p w:rsidR="00EB10EA" w:rsidRPr="00456E19" w:rsidRDefault="00EB10EA" w:rsidP="00F575C2">
                        <w:pPr>
                          <w:pStyle w:val="Heading4"/>
                        </w:pPr>
                      </w:p>
                    </w:txbxContent>
                  </v:textbox>
                  <w10:wrap anchorx="page" anchory="page"/>
                </v:shape>
              </w:pict>
            </mc:Fallback>
          </mc:AlternateContent>
        </w:r>
        <w:r w:rsidR="00200ECD" w:rsidDel="00D03BF1">
          <w:rPr>
            <w:noProof/>
          </w:rPr>
          <mc:AlternateContent>
            <mc:Choice Requires="wps">
              <w:drawing>
                <wp:anchor distT="0" distB="0" distL="114300" distR="114300" simplePos="0" relativeHeight="251642880" behindDoc="0" locked="0" layoutInCell="1" allowOverlap="1">
                  <wp:simplePos x="0" y="0"/>
                  <wp:positionH relativeFrom="page">
                    <wp:posOffset>2540000</wp:posOffset>
                  </wp:positionH>
                  <wp:positionV relativeFrom="page">
                    <wp:posOffset>1231900</wp:posOffset>
                  </wp:positionV>
                  <wp:extent cx="91440" cy="91440"/>
                  <wp:effectExtent l="0" t="0" r="0" b="0"/>
                  <wp:wrapNone/>
                  <wp:docPr id="17"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2" o:spid="_x0000_s1038" type="#_x0000_t202" style="position:absolute;margin-left:200pt;margin-top:97pt;width:7.2pt;height:7.2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" filled="f" stroked="f">
                  <v:textbox inset="0,0,0,0">
                    <w:txbxContent>
                      <w:p w:rsidR="005B7866" w:rsidRDefault="005B7866" w:rsidP="00F12F72">
                        <w:pPr>
                          <w:pStyle w:val="BodyText"/>
                        </w:pPr>
                      </w:p>
                    </w:txbxContent>
                  </v:textbox>
                  <w10:wrap anchorx="page" anchory="page"/>
                </v:shape>
              </w:pict>
            </mc:Fallback>
          </mc:AlternateContent>
        </w:r>
        <w:r w:rsidR="00200ECD" w:rsidDel="00D03BF1">
          <w:rPr>
            <w:noProof/>
          </w:rPr>
          <mc:AlternateContent>
            <mc:Choice Requires="wps">
              <w:drawing>
                <wp:anchor distT="0" distB="0" distL="114300" distR="114300" simplePos="0" relativeHeight="251643904" behindDoc="0" locked="0" layoutInCell="1" allowOverlap="1">
                  <wp:simplePos x="0" y="0"/>
                  <wp:positionH relativeFrom="page">
                    <wp:posOffset>2552700</wp:posOffset>
                  </wp:positionH>
                  <wp:positionV relativeFrom="page">
                    <wp:posOffset>4457700</wp:posOffset>
                  </wp:positionV>
                  <wp:extent cx="91440" cy="91440"/>
                  <wp:effectExtent l="0" t="0" r="0" b="0"/>
                  <wp:wrapNone/>
                  <wp:docPr id="16"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6" o:spid="_x0000_s1039" type="#_x0000_t202" style="position:absolute;margin-left:201pt;margin-top:351pt;width:7.2pt;height:7.2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" filled="f" stroked="f">
                  <v:textbox inset="0,0,0,0">
                    <w:txbxContent>
                      <w:p w:rsidR="005B7866" w:rsidRDefault="005B7866" w:rsidP="00F12F72">
                        <w:pPr>
                          <w:pStyle w:val="BodyText"/>
                        </w:pPr>
                      </w:p>
                    </w:txbxContent>
                  </v:textbox>
                  <w10:wrap anchorx="page" anchory="page"/>
                </v:shape>
              </w:pict>
            </mc:Fallback>
          </mc:AlternateContent>
        </w:r>
        <w:r w:rsidR="00200ECD" w:rsidDel="00D03BF1">
          <w:rPr>
            <w:noProof/>
          </w:rPr>
          <mc:AlternateContent>
            <mc:Choice Requires="wps">
              <w:drawing>
                <wp:anchor distT="0" distB="0" distL="114300" distR="114300" simplePos="0" relativeHeight="251644928" behindDoc="0" locked="0" layoutInCell="1" allowOverlap="1">
                  <wp:simplePos x="0" y="0"/>
                  <wp:positionH relativeFrom="page">
                    <wp:posOffset>2552700</wp:posOffset>
                  </wp:positionH>
                  <wp:positionV relativeFrom="page">
                    <wp:posOffset>7670800</wp:posOffset>
                  </wp:positionV>
                  <wp:extent cx="91440" cy="91440"/>
                  <wp:effectExtent l="0" t="0" r="0" b="0"/>
                  <wp:wrapNone/>
                  <wp:docPr id="15"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0" o:spid="_x0000_s1040" type="#_x0000_t202" style="position:absolute;margin-left:201pt;margin-top:604pt;width:7.2pt;height:7.2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" filled="f" stroked="f">
                  <v:textbox inset="0,0,0,0">
                    <w:txbxContent>
                      <w:p w:rsidR="005B7866" w:rsidRDefault="005B7866" w:rsidP="00F12F72">
                        <w:pPr>
                          <w:pStyle w:val="BodyText"/>
                        </w:pPr>
                      </w:p>
                    </w:txbxContent>
                  </v:textbox>
                  <w10:wrap anchorx="page" anchory="page"/>
                </v:shape>
              </w:pict>
            </mc:Fallback>
          </mc:AlternateContent>
        </w:r>
        <w:r w:rsidR="00200ECD" w:rsidDel="00D03BF1">
          <w:rPr>
            <w:noProof/>
          </w:rPr>
          <mc:AlternateContent>
            <mc:Choice Requires="wps">
              <w:drawing>
                <wp:anchor distT="0" distB="0" distL="114300" distR="114300" simplePos="0" relativeHeight="251645952" behindDoc="0" locked="0" layoutInCell="1" allowOverlap="1">
                  <wp:simplePos x="0" y="0"/>
                  <wp:positionH relativeFrom="page">
                    <wp:posOffset>546100</wp:posOffset>
                  </wp:positionH>
                  <wp:positionV relativeFrom="page">
                    <wp:posOffset>1244600</wp:posOffset>
                  </wp:positionV>
                  <wp:extent cx="91440" cy="91440"/>
                  <wp:effectExtent l="0" t="0" r="0" b="0"/>
                  <wp:wrapNone/>
                  <wp:docPr id="14"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4" o:spid="_x0000_s1041" type="#_x0000_t202" style="position:absolute;margin-left:43pt;margin-top:98pt;width:7.2pt;height:7.2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" filled="f" stroked="f">
                  <v:textbox inset="0,0,0,0">
                    <w:txbxContent>
                      <w:p w:rsidR="005B7866" w:rsidRDefault="005B7866" w:rsidP="00F12F72">
                        <w:pPr>
                          <w:pStyle w:val="BodyText"/>
                        </w:pPr>
                      </w:p>
                    </w:txbxContent>
                  </v:textbox>
                  <w10:wrap anchorx="page" anchory="page"/>
                </v:shape>
              </w:pict>
            </mc:Fallback>
          </mc:AlternateContent>
        </w:r>
        <w:r w:rsidR="00200ECD" w:rsidDel="00D03BF1">
          <w:rPr>
            <w:noProof/>
          </w:rPr>
          <mc:AlternateContent>
            <mc:Choice Requires="wps">
              <w:drawing>
                <wp:anchor distT="0" distB="0" distL="114300" distR="114300" simplePos="0" relativeHeight="251646976" behindDoc="0" locked="0" layoutInCell="1" allowOverlap="1">
                  <wp:simplePos x="0" y="0"/>
                  <wp:positionH relativeFrom="page">
                    <wp:posOffset>548640</wp:posOffset>
                  </wp:positionH>
                  <wp:positionV relativeFrom="page">
                    <wp:posOffset>5727700</wp:posOffset>
                  </wp:positionV>
                  <wp:extent cx="91440" cy="91440"/>
                  <wp:effectExtent l="0" t="0" r="0" b="0"/>
                  <wp:wrapNone/>
                  <wp:docPr id="13"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8" o:spid="_x0000_s1042" type="#_x0000_t202" style="position:absolute;margin-left:43.2pt;margin-top:451pt;width:7.2pt;height:7.2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" filled="f" stroked="f">
                  <v:textbox inset="0,0,0,0">
                    <w:txbxContent>
                      <w:p w:rsidR="005B7866" w:rsidRDefault="005B7866" w:rsidP="00F12F72">
                        <w:pPr>
                          <w:pStyle w:val="BodyText"/>
                        </w:pPr>
                      </w:p>
                    </w:txbxContent>
                  </v:textbox>
                  <w10:wrap anchorx="page" anchory="page"/>
                </v:shape>
              </w:pict>
            </mc:Fallback>
          </mc:AlternateContent>
        </w:r>
        <w:r w:rsidR="00200ECD" w:rsidDel="00D03BF1">
          <w:rPr>
            <w:noProof/>
          </w:rPr>
          <mc:AlternateContent>
            <mc:Choice Requires="wps">
              <w:drawing>
                <wp:anchor distT="0" distB="0" distL="114300" distR="114300" simplePos="0" relativeHeight="251648000" behindDoc="0" locked="0" layoutInCell="1" allowOverlap="1">
                  <wp:simplePos x="0" y="0"/>
                  <wp:positionH relativeFrom="page">
                    <wp:posOffset>2540000</wp:posOffset>
                  </wp:positionH>
                  <wp:positionV relativeFrom="page">
                    <wp:posOffset>1051560</wp:posOffset>
                  </wp:positionV>
                  <wp:extent cx="91440" cy="91440"/>
                  <wp:effectExtent l="0" t="0" r="0" b="0"/>
                  <wp:wrapNone/>
                  <wp:docPr id="12"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2" o:spid="_x0000_s1043" type="#_x0000_t202" style="position:absolute;margin-left:200pt;margin-top:82.8pt;width:7.2pt;height:7.2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" filled="f" stroked="f">
                  <v:textbox inset="0,0,0,0">
                    <w:txbxContent>
                      <w:p w:rsidR="005B7866" w:rsidRDefault="005B7866" w:rsidP="00F12F72">
                        <w:pPr>
                          <w:pStyle w:val="BodyText"/>
                        </w:pPr>
                      </w:p>
                    </w:txbxContent>
                  </v:textbox>
                  <w10:wrap anchorx="page" anchory="page"/>
                </v:shape>
              </w:pict>
            </mc:Fallback>
          </mc:AlternateContent>
        </w:r>
        <w:r w:rsidR="00200ECD" w:rsidDel="00D03BF1">
          <w:rPr>
            <w:noProof/>
          </w:rPr>
          <mc:AlternateContent>
            <mc:Choice Requires="wps">
              <w:drawing>
                <wp:anchor distT="0" distB="0" distL="114300" distR="114300" simplePos="0" relativeHeight="251649024" behindDoc="0" locked="0" layoutInCell="1" allowOverlap="1">
                  <wp:simplePos x="0" y="0"/>
                  <wp:positionH relativeFrom="page">
                    <wp:posOffset>2517140</wp:posOffset>
                  </wp:positionH>
                  <wp:positionV relativeFrom="page">
                    <wp:posOffset>4051300</wp:posOffset>
                  </wp:positionV>
                  <wp:extent cx="91440" cy="91440"/>
                  <wp:effectExtent l="0" t="0" r="0" b="0"/>
                  <wp:wrapNone/>
                  <wp:docPr id="11"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6" o:spid="_x0000_s1044" type="#_x0000_t202" style="position:absolute;margin-left:198.2pt;margin-top:319pt;width:7.2pt;height:7.2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" filled="f" stroked="f">
                  <v:textbox inset="0,0,0,0">
                    <w:txbxContent>
                      <w:p w:rsidR="005B7866" w:rsidRDefault="005B7866" w:rsidP="00F12F72">
                        <w:pPr>
                          <w:pStyle w:val="BodyText"/>
                        </w:pPr>
                      </w:p>
                    </w:txbxContent>
                  </v:textbox>
                  <w10:wrap anchorx="page" anchory="page"/>
                </v:shape>
              </w:pict>
            </mc:Fallback>
          </mc:AlternateContent>
        </w:r>
        <w:r w:rsidR="00200ECD" w:rsidDel="00D03BF1">
          <w:rPr>
            <w:noProof/>
          </w:rPr>
          <mc:AlternateContent>
            <mc:Choice Requires="wps">
              <w:drawing>
                <wp:anchor distT="0" distB="0" distL="114300" distR="114300" simplePos="0" relativeHeight="251650048" behindDoc="0" locked="0" layoutInCell="1" allowOverlap="1">
                  <wp:simplePos x="0" y="0"/>
                  <wp:positionH relativeFrom="page">
                    <wp:posOffset>2527300</wp:posOffset>
                  </wp:positionH>
                  <wp:positionV relativeFrom="page">
                    <wp:posOffset>6934200</wp:posOffset>
                  </wp:positionV>
                  <wp:extent cx="91440" cy="91440"/>
                  <wp:effectExtent l="0" t="0" r="0" b="0"/>
                  <wp:wrapNone/>
                  <wp:docPr id="10" name="Text Box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0" o:spid="_x0000_s1045" type="#_x0000_t202" style="position:absolute;margin-left:199pt;margin-top:546pt;width:7.2pt;height:7.2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" filled="f" stroked="f">
                  <v:textbox inset="0,0,0,0">
                    <w:txbxContent>
                      <w:p w:rsidR="005B7866" w:rsidRDefault="005B7866" w:rsidP="00F12F72">
                        <w:pPr>
                          <w:pStyle w:val="BodyText"/>
                        </w:pPr>
                      </w:p>
                    </w:txbxContent>
                  </v:textbox>
                  <w10:wrap anchorx="page" anchory="page"/>
                </v:shape>
              </w:pict>
            </mc:Fallback>
          </mc:AlternateContent>
        </w:r>
        <w:r w:rsidR="00200ECD" w:rsidDel="00D03BF1">
          <w:rPr>
            <w:noProof/>
          </w:rPr>
          <mc:AlternateContent>
            <mc:Choice Requires="wps">
              <w:drawing>
                <wp:anchor distT="0" distB="0" distL="114300" distR="114300" simplePos="0" relativeHeight="251651072" behindDoc="0" locked="0" layoutInCell="1" allowOverlap="1">
                  <wp:simplePos x="0" y="0"/>
                  <wp:positionH relativeFrom="page">
                    <wp:posOffset>546100</wp:posOffset>
                  </wp:positionH>
                  <wp:positionV relativeFrom="page">
                    <wp:posOffset>1244600</wp:posOffset>
                  </wp:positionV>
                  <wp:extent cx="91440" cy="91440"/>
                  <wp:effectExtent l="0" t="0" r="0" b="0"/>
                  <wp:wrapNone/>
                  <wp:docPr id="9"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4" o:spid="_x0000_s1046" type="#_x0000_t202" style="position:absolute;margin-left:43pt;margin-top:98pt;width:7.2pt;height:7.2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" filled="f" stroked="f">
                  <v:textbox inset="0,0,0,0">
                    <w:txbxContent>
                      <w:p w:rsidR="005B7866" w:rsidRDefault="005B7866" w:rsidP="00F12F72">
                        <w:pPr>
                          <w:pStyle w:val="BodyText"/>
                        </w:pPr>
                      </w:p>
                    </w:txbxContent>
                  </v:textbox>
                  <w10:wrap anchorx="page" anchory="page"/>
                </v:shape>
              </w:pict>
            </mc:Fallback>
          </mc:AlternateContent>
        </w:r>
        <w:r w:rsidR="00200ECD" w:rsidDel="00D03BF1">
          <w:rPr>
            <w:noProof/>
          </w:rPr>
          <mc:AlternateContent>
            <mc:Choice Requires="wps">
              <w:drawing>
                <wp:anchor distT="0" distB="0" distL="114300" distR="114300" simplePos="0" relativeHeight="251652096" behindDoc="0" locked="0" layoutInCell="1" allowOverlap="1">
                  <wp:simplePos x="0" y="0"/>
                  <wp:positionH relativeFrom="page">
                    <wp:posOffset>535940</wp:posOffset>
                  </wp:positionH>
                  <wp:positionV relativeFrom="page">
                    <wp:posOffset>5547360</wp:posOffset>
                  </wp:positionV>
                  <wp:extent cx="91440" cy="91440"/>
                  <wp:effectExtent l="0" t="0" r="0" b="0"/>
                  <wp:wrapNone/>
                  <wp:docPr id="8" name="Text Box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8" o:spid="_x0000_s1047" type="#_x0000_t202" style="position:absolute;margin-left:42.2pt;margin-top:436.8pt;width:7.2pt;height:7.2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" filled="f" stroked="f">
                  <v:textbox inset="0,0,0,0">
                    <w:txbxContent>
                      <w:p w:rsidR="005B7866" w:rsidRDefault="005B7866" w:rsidP="00F12F72">
                        <w:pPr>
                          <w:pStyle w:val="BodyText"/>
                        </w:pPr>
                      </w:p>
                    </w:txbxContent>
                  </v:textbox>
                  <w10:wrap anchorx="page" anchory="page"/>
                </v:shape>
              </w:pict>
            </mc:Fallback>
          </mc:AlternateContent>
        </w:r>
        <w:r w:rsidR="00200ECD" w:rsidDel="00D03BF1">
          <w:rPr>
            <w:noProof/>
          </w:rPr>
          <mc:AlternateContent>
            <mc:Choice Requires="wps">
              <w:drawing>
                <wp:anchor distT="0" distB="0" distL="114300" distR="114300" simplePos="0" relativeHeight="251653120" behindDoc="0" locked="0" layoutInCell="1" allowOverlap="1">
                  <wp:simplePos x="0" y="0"/>
                  <wp:positionH relativeFrom="page">
                    <wp:posOffset>2540000</wp:posOffset>
                  </wp:positionH>
                  <wp:positionV relativeFrom="page">
                    <wp:posOffset>279400</wp:posOffset>
                  </wp:positionV>
                  <wp:extent cx="91440" cy="91440"/>
                  <wp:effectExtent l="0" t="0" r="0" b="0"/>
                  <wp:wrapNone/>
                  <wp:docPr id="7"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0" o:spid="_x0000_s1048" type="#_x0000_t202" style="position:absolute;margin-left:200pt;margin-top:22pt;width:7.2pt;height:7.2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" filled="f" stroked="f">
                  <v:textbox inset="0,0,0,0">
                    <w:txbxContent>
                      <w:p w:rsidR="005B7866" w:rsidRDefault="005B7866" w:rsidP="00F12F72">
                        <w:pPr>
                          <w:pStyle w:val="BodyText"/>
                        </w:pPr>
                      </w:p>
                    </w:txbxContent>
                  </v:textbox>
                  <w10:wrap anchorx="page" anchory="page"/>
                </v:shape>
              </w:pict>
            </mc:Fallback>
          </mc:AlternateContent>
        </w:r>
        <w:r w:rsidR="00200ECD" w:rsidDel="00D03BF1">
          <w:rPr>
            <w:noProof/>
          </w:rPr>
          <mc:AlternateContent>
            <mc:Choice Requires="wps">
              <w:drawing>
                <wp:anchor distT="0" distB="0" distL="114300" distR="114300" simplePos="0" relativeHeight="251654144" behindDoc="0" locked="0" layoutInCell="1" allowOverlap="1">
                  <wp:simplePos x="0" y="0"/>
                  <wp:positionH relativeFrom="page">
                    <wp:posOffset>2552700</wp:posOffset>
                  </wp:positionH>
                  <wp:positionV relativeFrom="page">
                    <wp:posOffset>2715260</wp:posOffset>
                  </wp:positionV>
                  <wp:extent cx="91440" cy="91440"/>
                  <wp:effectExtent l="0" t="0" r="0" b="0"/>
                  <wp:wrapNone/>
                  <wp:docPr id="6" name="Text Box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4" o:spid="_x0000_s1049" type="#_x0000_t202" style="position:absolute;margin-left:201pt;margin-top:213.8pt;width:7.2pt;height:7.2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" filled="f" stroked="f">
                  <v:textbox inset="0,0,0,0">
                    <w:txbxContent>
                      <w:p w:rsidR="005B7866" w:rsidRDefault="005B7866" w:rsidP="00F12F72">
                        <w:pPr>
                          <w:pStyle w:val="BodyText"/>
                        </w:pPr>
                      </w:p>
                    </w:txbxContent>
                  </v:textbox>
                  <w10:wrap anchorx="page" anchory="page"/>
                </v:shape>
              </w:pict>
            </mc:Fallback>
          </mc:AlternateContent>
        </w:r>
        <w:r w:rsidR="00200ECD" w:rsidDel="00D03BF1">
          <w:rPr>
            <w:noProof/>
          </w:rPr>
          <mc:AlternateContent>
            <mc:Choice Requires="wps">
              <w:drawing>
                <wp:anchor distT="0" distB="0" distL="114300" distR="114300" simplePos="0" relativeHeight="251655168" behindDoc="0" locked="0" layoutInCell="1" allowOverlap="1">
                  <wp:simplePos x="0" y="0"/>
                  <wp:positionH relativeFrom="page">
                    <wp:posOffset>2565400</wp:posOffset>
                  </wp:positionH>
                  <wp:positionV relativeFrom="page">
                    <wp:posOffset>4597400</wp:posOffset>
                  </wp:positionV>
                  <wp:extent cx="91440" cy="91440"/>
                  <wp:effectExtent l="0" t="0" r="0" b="0"/>
                  <wp:wrapNone/>
                  <wp:docPr id="5" name="Text Box 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8" o:spid="_x0000_s1050" type="#_x0000_t202" style="position:absolute;margin-left:202pt;margin-top:362pt;width:7.2pt;height:7.2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" filled="f" stroked="f">
                  <v:textbox inset="0,0,0,0">
                    <w:txbxContent>
                      <w:p w:rsidR="005B7866" w:rsidRDefault="005B7866" w:rsidP="00F12F72">
                        <w:pPr>
                          <w:pStyle w:val="BodyText"/>
                        </w:pPr>
                      </w:p>
                    </w:txbxContent>
                  </v:textbox>
                  <w10:wrap anchorx="page" anchory="page"/>
                </v:shape>
              </w:pict>
            </mc:Fallback>
          </mc:AlternateContent>
        </w:r>
      </w:del>
    </w:p>
    <w:sectPr w:rsidR="00215570" w:rsidSect="00432F82">
      <w:pgSz w:w="12240" w:h="15840" w:code="1"/>
      <w:pgMar w:top="900" w:right="1800" w:bottom="0" w:left="1800" w:header="0" w:footer="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6563" w:rsidRDefault="00C06563">
      <w:r>
        <w:separator/>
      </w:r>
    </w:p>
  </w:endnote>
  <w:endnote w:type="continuationSeparator" w:id="0">
    <w:p w:rsidR="00C06563" w:rsidRDefault="00C06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6563" w:rsidRDefault="00C06563">
      <w:r>
        <w:separator/>
      </w:r>
    </w:p>
  </w:footnote>
  <w:footnote w:type="continuationSeparator" w:id="0">
    <w:p w:rsidR="00C06563" w:rsidRDefault="00C065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807CC"/>
    <w:multiLevelType w:val="hybridMultilevel"/>
    <w:tmpl w:val="B43608EE"/>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DE072C0"/>
    <w:multiLevelType w:val="hybridMultilevel"/>
    <w:tmpl w:val="E8E88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E2755F"/>
    <w:multiLevelType w:val="hybridMultilevel"/>
    <w:tmpl w:val="A7BC5DC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78507B"/>
    <w:multiLevelType w:val="hybridMultilevel"/>
    <w:tmpl w:val="67CA093A"/>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DC0A47"/>
    <w:multiLevelType w:val="hybridMultilevel"/>
    <w:tmpl w:val="F8687002"/>
    <w:lvl w:ilvl="0" w:tplc="E6A0404C">
      <w:start w:val="1"/>
      <w:numFmt w:val="decimal"/>
      <w:pStyle w:val="List2"/>
      <w:lvlText w:val="%1."/>
      <w:lvlJc w:val="left"/>
      <w:pPr>
        <w:tabs>
          <w:tab w:val="num" w:pos="792"/>
        </w:tabs>
        <w:ind w:left="792" w:hanging="360"/>
      </w:pPr>
      <w:rPr>
        <w:rFonts w:ascii="Comic Sans MS" w:hAnsi="Comic Sans MS" w:hint="default"/>
        <w:b/>
        <w:i w:val="0"/>
        <w:color w:val="3366FF"/>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81B4DA6"/>
    <w:multiLevelType w:val="hybridMultilevel"/>
    <w:tmpl w:val="43C400F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56431D"/>
    <w:multiLevelType w:val="hybridMultilevel"/>
    <w:tmpl w:val="D4BEFD9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224FB3"/>
    <w:multiLevelType w:val="hybridMultilevel"/>
    <w:tmpl w:val="7B364D4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2A0C04"/>
    <w:multiLevelType w:val="hybridMultilevel"/>
    <w:tmpl w:val="492C8D2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B060FC"/>
    <w:multiLevelType w:val="hybridMultilevel"/>
    <w:tmpl w:val="BD5AA7C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184F1A"/>
    <w:multiLevelType w:val="hybridMultilevel"/>
    <w:tmpl w:val="AF0CD3B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681A64"/>
    <w:multiLevelType w:val="hybridMultilevel"/>
    <w:tmpl w:val="87F2C85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422606"/>
    <w:multiLevelType w:val="hybridMultilevel"/>
    <w:tmpl w:val="D0D8690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ED3717"/>
    <w:multiLevelType w:val="hybridMultilevel"/>
    <w:tmpl w:val="78B4018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E63748"/>
    <w:multiLevelType w:val="hybridMultilevel"/>
    <w:tmpl w:val="0B68E5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8021BB"/>
    <w:multiLevelType w:val="hybridMultilevel"/>
    <w:tmpl w:val="6CEAD07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211536"/>
    <w:multiLevelType w:val="hybridMultilevel"/>
    <w:tmpl w:val="C22EE16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5C38A8"/>
    <w:multiLevelType w:val="hybridMultilevel"/>
    <w:tmpl w:val="63E000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C1C33ED"/>
    <w:multiLevelType w:val="hybridMultilevel"/>
    <w:tmpl w:val="8E4ECCC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7181C60"/>
    <w:multiLevelType w:val="hybridMultilevel"/>
    <w:tmpl w:val="9146D288"/>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8D73268"/>
    <w:multiLevelType w:val="hybridMultilevel"/>
    <w:tmpl w:val="3D8A40A8"/>
    <w:lvl w:ilvl="0" w:tplc="2576A4AE">
      <w:start w:val="1"/>
      <w:numFmt w:val="bullet"/>
      <w:pStyle w:val="List"/>
      <w:lvlText w:val=""/>
      <w:lvlJc w:val="left"/>
      <w:pPr>
        <w:tabs>
          <w:tab w:val="num" w:pos="288"/>
        </w:tabs>
        <w:ind w:left="288" w:hanging="288"/>
      </w:pPr>
      <w:rPr>
        <w:rFonts w:ascii="Symbol" w:hAnsi="Symbol" w:hint="default"/>
        <w:color w:val="3366FF"/>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D7E0C65"/>
    <w:multiLevelType w:val="hybridMultilevel"/>
    <w:tmpl w:val="5AFA9F1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4"/>
  </w:num>
  <w:num w:numId="3">
    <w:abstractNumId w:val="2"/>
  </w:num>
  <w:num w:numId="4">
    <w:abstractNumId w:val="10"/>
  </w:num>
  <w:num w:numId="5">
    <w:abstractNumId w:val="12"/>
  </w:num>
  <w:num w:numId="6">
    <w:abstractNumId w:val="13"/>
  </w:num>
  <w:num w:numId="7">
    <w:abstractNumId w:val="3"/>
  </w:num>
  <w:num w:numId="8">
    <w:abstractNumId w:val="8"/>
  </w:num>
  <w:num w:numId="9">
    <w:abstractNumId w:val="16"/>
  </w:num>
  <w:num w:numId="10">
    <w:abstractNumId w:val="11"/>
  </w:num>
  <w:num w:numId="11">
    <w:abstractNumId w:val="15"/>
  </w:num>
  <w:num w:numId="12">
    <w:abstractNumId w:val="0"/>
  </w:num>
  <w:num w:numId="13">
    <w:abstractNumId w:val="6"/>
  </w:num>
  <w:num w:numId="14">
    <w:abstractNumId w:val="18"/>
  </w:num>
  <w:num w:numId="15">
    <w:abstractNumId w:val="5"/>
  </w:num>
  <w:num w:numId="16">
    <w:abstractNumId w:val="7"/>
  </w:num>
  <w:num w:numId="17">
    <w:abstractNumId w:val="19"/>
  </w:num>
  <w:num w:numId="18">
    <w:abstractNumId w:val="9"/>
  </w:num>
  <w:num w:numId="19">
    <w:abstractNumId w:val="21"/>
  </w:num>
  <w:num w:numId="20">
    <w:abstractNumId w:val="17"/>
  </w:num>
  <w:num w:numId="21">
    <w:abstractNumId w:val="1"/>
  </w:num>
  <w:num w:numId="22">
    <w:abstractNumId w:val="14"/>
  </w:num>
  <w:numIdMacAtCleanup w:val="1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atson, Denise     (ASD-W)">
    <w15:presenceInfo w15:providerId="AD" w15:userId="S-1-5-21-1466307912-141363381-619646970-127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markup="0" w:comments="0" w:insDel="0" w:formatting="0" w:inkAnnotations="0"/>
  <w:defaultTabStop w:val="720"/>
  <w:doNotHyphenateCaps/>
  <w:drawingGridHorizontalSpacing w:val="120"/>
  <w:drawingGridVerticalSpacing w:val="187"/>
  <w:displayHorizontalDrawingGridEvery w:val="0"/>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F3D"/>
    <w:rsid w:val="0001789D"/>
    <w:rsid w:val="00023852"/>
    <w:rsid w:val="00023A9C"/>
    <w:rsid w:val="00030B3A"/>
    <w:rsid w:val="00032922"/>
    <w:rsid w:val="00041CC1"/>
    <w:rsid w:val="0005399F"/>
    <w:rsid w:val="00056374"/>
    <w:rsid w:val="00071F17"/>
    <w:rsid w:val="0008230C"/>
    <w:rsid w:val="00082F54"/>
    <w:rsid w:val="000877A4"/>
    <w:rsid w:val="000A561B"/>
    <w:rsid w:val="000C2ED6"/>
    <w:rsid w:val="000C4978"/>
    <w:rsid w:val="000C6EA8"/>
    <w:rsid w:val="000D4416"/>
    <w:rsid w:val="000D5D3D"/>
    <w:rsid w:val="000E31AC"/>
    <w:rsid w:val="000E32BD"/>
    <w:rsid w:val="000F6884"/>
    <w:rsid w:val="001202CF"/>
    <w:rsid w:val="00123F3D"/>
    <w:rsid w:val="00135528"/>
    <w:rsid w:val="00140F7D"/>
    <w:rsid w:val="00141E5C"/>
    <w:rsid w:val="001420AB"/>
    <w:rsid w:val="00144343"/>
    <w:rsid w:val="0014699E"/>
    <w:rsid w:val="00161912"/>
    <w:rsid w:val="00164D3F"/>
    <w:rsid w:val="00174844"/>
    <w:rsid w:val="001844BF"/>
    <w:rsid w:val="00184C67"/>
    <w:rsid w:val="001862F6"/>
    <w:rsid w:val="00187C42"/>
    <w:rsid w:val="00190D60"/>
    <w:rsid w:val="00194765"/>
    <w:rsid w:val="0019654A"/>
    <w:rsid w:val="001A2B09"/>
    <w:rsid w:val="001B0E96"/>
    <w:rsid w:val="001B32F2"/>
    <w:rsid w:val="001C2863"/>
    <w:rsid w:val="001C3E6B"/>
    <w:rsid w:val="001C5E53"/>
    <w:rsid w:val="001D56E6"/>
    <w:rsid w:val="001D7472"/>
    <w:rsid w:val="001E5185"/>
    <w:rsid w:val="001F5E64"/>
    <w:rsid w:val="00200ECD"/>
    <w:rsid w:val="00210716"/>
    <w:rsid w:val="00210AF6"/>
    <w:rsid w:val="00213DB3"/>
    <w:rsid w:val="00214F82"/>
    <w:rsid w:val="00215570"/>
    <w:rsid w:val="00216166"/>
    <w:rsid w:val="00222136"/>
    <w:rsid w:val="00223940"/>
    <w:rsid w:val="002253FA"/>
    <w:rsid w:val="00231148"/>
    <w:rsid w:val="00234392"/>
    <w:rsid w:val="00236358"/>
    <w:rsid w:val="00236FD0"/>
    <w:rsid w:val="00246E98"/>
    <w:rsid w:val="00284F12"/>
    <w:rsid w:val="002953FD"/>
    <w:rsid w:val="002A40D0"/>
    <w:rsid w:val="002B1E02"/>
    <w:rsid w:val="002C08BC"/>
    <w:rsid w:val="002C35F7"/>
    <w:rsid w:val="002C47B0"/>
    <w:rsid w:val="002C6BBA"/>
    <w:rsid w:val="002D1135"/>
    <w:rsid w:val="002D2D8A"/>
    <w:rsid w:val="002F0AEB"/>
    <w:rsid w:val="002F314F"/>
    <w:rsid w:val="002F3577"/>
    <w:rsid w:val="003020D0"/>
    <w:rsid w:val="0031512A"/>
    <w:rsid w:val="00315163"/>
    <w:rsid w:val="00317A74"/>
    <w:rsid w:val="003258BE"/>
    <w:rsid w:val="0033356B"/>
    <w:rsid w:val="00350640"/>
    <w:rsid w:val="00370669"/>
    <w:rsid w:val="003743CF"/>
    <w:rsid w:val="003763D1"/>
    <w:rsid w:val="00380018"/>
    <w:rsid w:val="00380B5D"/>
    <w:rsid w:val="00380C9F"/>
    <w:rsid w:val="00390301"/>
    <w:rsid w:val="00394ED5"/>
    <w:rsid w:val="003A1AFF"/>
    <w:rsid w:val="003A44AF"/>
    <w:rsid w:val="003B7587"/>
    <w:rsid w:val="003C1C93"/>
    <w:rsid w:val="003C207B"/>
    <w:rsid w:val="003C2170"/>
    <w:rsid w:val="003C6517"/>
    <w:rsid w:val="003C7809"/>
    <w:rsid w:val="003D5595"/>
    <w:rsid w:val="003E0B50"/>
    <w:rsid w:val="003E2450"/>
    <w:rsid w:val="003E5630"/>
    <w:rsid w:val="003F7AF8"/>
    <w:rsid w:val="003F7E57"/>
    <w:rsid w:val="00404069"/>
    <w:rsid w:val="00404385"/>
    <w:rsid w:val="004064EE"/>
    <w:rsid w:val="004203BE"/>
    <w:rsid w:val="0042251E"/>
    <w:rsid w:val="00425729"/>
    <w:rsid w:val="00430FA7"/>
    <w:rsid w:val="00432F82"/>
    <w:rsid w:val="004349FB"/>
    <w:rsid w:val="00440A3C"/>
    <w:rsid w:val="00441882"/>
    <w:rsid w:val="00452CF9"/>
    <w:rsid w:val="00453D3E"/>
    <w:rsid w:val="00455BE8"/>
    <w:rsid w:val="00456E19"/>
    <w:rsid w:val="00460750"/>
    <w:rsid w:val="00461F44"/>
    <w:rsid w:val="004629DF"/>
    <w:rsid w:val="0048007A"/>
    <w:rsid w:val="00496AAA"/>
    <w:rsid w:val="004A2DAE"/>
    <w:rsid w:val="004B2483"/>
    <w:rsid w:val="004B2E97"/>
    <w:rsid w:val="004B3FAD"/>
    <w:rsid w:val="004B7B4D"/>
    <w:rsid w:val="004C094F"/>
    <w:rsid w:val="004C1FC0"/>
    <w:rsid w:val="004C787F"/>
    <w:rsid w:val="004D52B7"/>
    <w:rsid w:val="004E7650"/>
    <w:rsid w:val="004F3C7D"/>
    <w:rsid w:val="00516F08"/>
    <w:rsid w:val="00523ABD"/>
    <w:rsid w:val="00524BBD"/>
    <w:rsid w:val="00530AF1"/>
    <w:rsid w:val="00537A88"/>
    <w:rsid w:val="005506E3"/>
    <w:rsid w:val="005577F7"/>
    <w:rsid w:val="00563B65"/>
    <w:rsid w:val="0056401D"/>
    <w:rsid w:val="00576BAF"/>
    <w:rsid w:val="005848F0"/>
    <w:rsid w:val="005851CE"/>
    <w:rsid w:val="00592E64"/>
    <w:rsid w:val="00593D63"/>
    <w:rsid w:val="0059690B"/>
    <w:rsid w:val="00596CA1"/>
    <w:rsid w:val="005B35A5"/>
    <w:rsid w:val="005B4F56"/>
    <w:rsid w:val="005B6055"/>
    <w:rsid w:val="005B7866"/>
    <w:rsid w:val="005C7E4F"/>
    <w:rsid w:val="005D1030"/>
    <w:rsid w:val="005D5578"/>
    <w:rsid w:val="005D7D86"/>
    <w:rsid w:val="005E57A2"/>
    <w:rsid w:val="005F6483"/>
    <w:rsid w:val="00605769"/>
    <w:rsid w:val="00640E69"/>
    <w:rsid w:val="006426A1"/>
    <w:rsid w:val="00645680"/>
    <w:rsid w:val="00647FE7"/>
    <w:rsid w:val="00651F9C"/>
    <w:rsid w:val="00663420"/>
    <w:rsid w:val="00681C27"/>
    <w:rsid w:val="00683333"/>
    <w:rsid w:val="00685F8D"/>
    <w:rsid w:val="006928FA"/>
    <w:rsid w:val="006A0A28"/>
    <w:rsid w:val="006A5FEB"/>
    <w:rsid w:val="006A65B0"/>
    <w:rsid w:val="006B1D7D"/>
    <w:rsid w:val="006B22CB"/>
    <w:rsid w:val="006C42A5"/>
    <w:rsid w:val="006D28D1"/>
    <w:rsid w:val="006D4697"/>
    <w:rsid w:val="006D64B2"/>
    <w:rsid w:val="006D744A"/>
    <w:rsid w:val="006E0CA7"/>
    <w:rsid w:val="006E1A7D"/>
    <w:rsid w:val="006E29F9"/>
    <w:rsid w:val="006F69EC"/>
    <w:rsid w:val="006F7AFC"/>
    <w:rsid w:val="00701254"/>
    <w:rsid w:val="00702162"/>
    <w:rsid w:val="00702CB1"/>
    <w:rsid w:val="007041E4"/>
    <w:rsid w:val="00704A28"/>
    <w:rsid w:val="0070786F"/>
    <w:rsid w:val="00713F30"/>
    <w:rsid w:val="007177B1"/>
    <w:rsid w:val="00730D8F"/>
    <w:rsid w:val="00733748"/>
    <w:rsid w:val="007406A1"/>
    <w:rsid w:val="00742189"/>
    <w:rsid w:val="00750D02"/>
    <w:rsid w:val="00754090"/>
    <w:rsid w:val="00754DCF"/>
    <w:rsid w:val="007568C8"/>
    <w:rsid w:val="007601E3"/>
    <w:rsid w:val="00765BDD"/>
    <w:rsid w:val="00782EB2"/>
    <w:rsid w:val="00787C77"/>
    <w:rsid w:val="00794FA3"/>
    <w:rsid w:val="007A140F"/>
    <w:rsid w:val="007A4C2C"/>
    <w:rsid w:val="007A6666"/>
    <w:rsid w:val="007B13F8"/>
    <w:rsid w:val="007B2BC2"/>
    <w:rsid w:val="007B3172"/>
    <w:rsid w:val="007D138D"/>
    <w:rsid w:val="007D50B1"/>
    <w:rsid w:val="007D7F35"/>
    <w:rsid w:val="007E564E"/>
    <w:rsid w:val="007E6A62"/>
    <w:rsid w:val="007F360F"/>
    <w:rsid w:val="007F36CE"/>
    <w:rsid w:val="007F3FA8"/>
    <w:rsid w:val="008042A1"/>
    <w:rsid w:val="00805DBA"/>
    <w:rsid w:val="00806D8B"/>
    <w:rsid w:val="00821116"/>
    <w:rsid w:val="0082151A"/>
    <w:rsid w:val="00824B9D"/>
    <w:rsid w:val="0083109A"/>
    <w:rsid w:val="00834FBC"/>
    <w:rsid w:val="00835E85"/>
    <w:rsid w:val="00841065"/>
    <w:rsid w:val="0084273F"/>
    <w:rsid w:val="008456E2"/>
    <w:rsid w:val="00851A42"/>
    <w:rsid w:val="00852988"/>
    <w:rsid w:val="00862BCE"/>
    <w:rsid w:val="0086468E"/>
    <w:rsid w:val="00872049"/>
    <w:rsid w:val="00876F59"/>
    <w:rsid w:val="00880D56"/>
    <w:rsid w:val="00892B10"/>
    <w:rsid w:val="008A0005"/>
    <w:rsid w:val="008B536F"/>
    <w:rsid w:val="008C106D"/>
    <w:rsid w:val="008C7FE0"/>
    <w:rsid w:val="008D21C3"/>
    <w:rsid w:val="008D5A62"/>
    <w:rsid w:val="008D6C7D"/>
    <w:rsid w:val="008E02B2"/>
    <w:rsid w:val="008E6B59"/>
    <w:rsid w:val="008E6C79"/>
    <w:rsid w:val="008F66E7"/>
    <w:rsid w:val="0091225B"/>
    <w:rsid w:val="00912571"/>
    <w:rsid w:val="009156E0"/>
    <w:rsid w:val="00925343"/>
    <w:rsid w:val="00940F18"/>
    <w:rsid w:val="0094155C"/>
    <w:rsid w:val="009429B8"/>
    <w:rsid w:val="009432A8"/>
    <w:rsid w:val="00944813"/>
    <w:rsid w:val="00975F71"/>
    <w:rsid w:val="00983828"/>
    <w:rsid w:val="009916DB"/>
    <w:rsid w:val="009A266F"/>
    <w:rsid w:val="009A4805"/>
    <w:rsid w:val="009B5688"/>
    <w:rsid w:val="009C0B3F"/>
    <w:rsid w:val="009C438E"/>
    <w:rsid w:val="009D6665"/>
    <w:rsid w:val="009E08FE"/>
    <w:rsid w:val="009E4798"/>
    <w:rsid w:val="009F08D6"/>
    <w:rsid w:val="009F2C50"/>
    <w:rsid w:val="009F2CA4"/>
    <w:rsid w:val="009F6013"/>
    <w:rsid w:val="00A01F2D"/>
    <w:rsid w:val="00A06D7E"/>
    <w:rsid w:val="00A2332E"/>
    <w:rsid w:val="00A3453A"/>
    <w:rsid w:val="00A42AC2"/>
    <w:rsid w:val="00A430BD"/>
    <w:rsid w:val="00A432E6"/>
    <w:rsid w:val="00A51A9C"/>
    <w:rsid w:val="00A53AE8"/>
    <w:rsid w:val="00A72C57"/>
    <w:rsid w:val="00A7369D"/>
    <w:rsid w:val="00A7440D"/>
    <w:rsid w:val="00A83C22"/>
    <w:rsid w:val="00A842F7"/>
    <w:rsid w:val="00A843A1"/>
    <w:rsid w:val="00A9094F"/>
    <w:rsid w:val="00AA15E6"/>
    <w:rsid w:val="00AB1DC9"/>
    <w:rsid w:val="00AB5071"/>
    <w:rsid w:val="00AB6674"/>
    <w:rsid w:val="00AC3FF1"/>
    <w:rsid w:val="00AD005F"/>
    <w:rsid w:val="00AD148A"/>
    <w:rsid w:val="00AD6055"/>
    <w:rsid w:val="00AD6719"/>
    <w:rsid w:val="00AE5663"/>
    <w:rsid w:val="00B00C94"/>
    <w:rsid w:val="00B01D08"/>
    <w:rsid w:val="00B0263C"/>
    <w:rsid w:val="00B11F71"/>
    <w:rsid w:val="00B218FD"/>
    <w:rsid w:val="00B449D0"/>
    <w:rsid w:val="00B5465A"/>
    <w:rsid w:val="00B5565D"/>
    <w:rsid w:val="00B55990"/>
    <w:rsid w:val="00B62ACF"/>
    <w:rsid w:val="00B71E36"/>
    <w:rsid w:val="00B75E11"/>
    <w:rsid w:val="00B8594D"/>
    <w:rsid w:val="00B87FC2"/>
    <w:rsid w:val="00BA396A"/>
    <w:rsid w:val="00BA7E32"/>
    <w:rsid w:val="00BB757B"/>
    <w:rsid w:val="00BD1DAC"/>
    <w:rsid w:val="00BD37F9"/>
    <w:rsid w:val="00BE4447"/>
    <w:rsid w:val="00BE49C2"/>
    <w:rsid w:val="00BE4A9F"/>
    <w:rsid w:val="00BE6DFC"/>
    <w:rsid w:val="00BF2570"/>
    <w:rsid w:val="00BF4D77"/>
    <w:rsid w:val="00BF5602"/>
    <w:rsid w:val="00BF7D08"/>
    <w:rsid w:val="00C00819"/>
    <w:rsid w:val="00C03035"/>
    <w:rsid w:val="00C064BA"/>
    <w:rsid w:val="00C06563"/>
    <w:rsid w:val="00C14F87"/>
    <w:rsid w:val="00C1656B"/>
    <w:rsid w:val="00C26529"/>
    <w:rsid w:val="00C33E2C"/>
    <w:rsid w:val="00C40621"/>
    <w:rsid w:val="00C446BE"/>
    <w:rsid w:val="00C51403"/>
    <w:rsid w:val="00C543B0"/>
    <w:rsid w:val="00C54BC7"/>
    <w:rsid w:val="00C55100"/>
    <w:rsid w:val="00C55FAA"/>
    <w:rsid w:val="00C5719A"/>
    <w:rsid w:val="00C6248F"/>
    <w:rsid w:val="00C65B49"/>
    <w:rsid w:val="00C80EC0"/>
    <w:rsid w:val="00C83579"/>
    <w:rsid w:val="00C853EE"/>
    <w:rsid w:val="00C92721"/>
    <w:rsid w:val="00C928BE"/>
    <w:rsid w:val="00C94628"/>
    <w:rsid w:val="00CA72E4"/>
    <w:rsid w:val="00CB0B1A"/>
    <w:rsid w:val="00CB1234"/>
    <w:rsid w:val="00CB7CA8"/>
    <w:rsid w:val="00CC23B2"/>
    <w:rsid w:val="00CC3F51"/>
    <w:rsid w:val="00CD0873"/>
    <w:rsid w:val="00CD3307"/>
    <w:rsid w:val="00CD4651"/>
    <w:rsid w:val="00CE2734"/>
    <w:rsid w:val="00CE470C"/>
    <w:rsid w:val="00CE6A69"/>
    <w:rsid w:val="00CE7A71"/>
    <w:rsid w:val="00CF17E1"/>
    <w:rsid w:val="00CF5CA6"/>
    <w:rsid w:val="00D026D5"/>
    <w:rsid w:val="00D03BF1"/>
    <w:rsid w:val="00D05582"/>
    <w:rsid w:val="00D10510"/>
    <w:rsid w:val="00D12008"/>
    <w:rsid w:val="00D12D4C"/>
    <w:rsid w:val="00D12DA3"/>
    <w:rsid w:val="00D2624F"/>
    <w:rsid w:val="00D33014"/>
    <w:rsid w:val="00D33599"/>
    <w:rsid w:val="00D33E19"/>
    <w:rsid w:val="00D3519B"/>
    <w:rsid w:val="00D35355"/>
    <w:rsid w:val="00D35405"/>
    <w:rsid w:val="00D40D1C"/>
    <w:rsid w:val="00D431BD"/>
    <w:rsid w:val="00D502D3"/>
    <w:rsid w:val="00D53217"/>
    <w:rsid w:val="00D57EEF"/>
    <w:rsid w:val="00D72625"/>
    <w:rsid w:val="00D902E5"/>
    <w:rsid w:val="00DA5560"/>
    <w:rsid w:val="00DB63F4"/>
    <w:rsid w:val="00DC2208"/>
    <w:rsid w:val="00DC6F77"/>
    <w:rsid w:val="00DD4680"/>
    <w:rsid w:val="00DD7509"/>
    <w:rsid w:val="00DE68B8"/>
    <w:rsid w:val="00DF3CC2"/>
    <w:rsid w:val="00E06035"/>
    <w:rsid w:val="00E10207"/>
    <w:rsid w:val="00E16400"/>
    <w:rsid w:val="00E247EF"/>
    <w:rsid w:val="00E34382"/>
    <w:rsid w:val="00E37CED"/>
    <w:rsid w:val="00E45DCE"/>
    <w:rsid w:val="00E676AD"/>
    <w:rsid w:val="00E67F5E"/>
    <w:rsid w:val="00E71BB9"/>
    <w:rsid w:val="00E76CCF"/>
    <w:rsid w:val="00E7705E"/>
    <w:rsid w:val="00E85B6E"/>
    <w:rsid w:val="00E8602F"/>
    <w:rsid w:val="00E918AD"/>
    <w:rsid w:val="00E91D13"/>
    <w:rsid w:val="00E97DCF"/>
    <w:rsid w:val="00EA5337"/>
    <w:rsid w:val="00EA57E3"/>
    <w:rsid w:val="00EB10EA"/>
    <w:rsid w:val="00EC3FEA"/>
    <w:rsid w:val="00EC5A17"/>
    <w:rsid w:val="00EC6581"/>
    <w:rsid w:val="00F06C09"/>
    <w:rsid w:val="00F10C9E"/>
    <w:rsid w:val="00F12EC3"/>
    <w:rsid w:val="00F12F72"/>
    <w:rsid w:val="00F340E7"/>
    <w:rsid w:val="00F34481"/>
    <w:rsid w:val="00F34EC5"/>
    <w:rsid w:val="00F34EFA"/>
    <w:rsid w:val="00F35990"/>
    <w:rsid w:val="00F36E14"/>
    <w:rsid w:val="00F37291"/>
    <w:rsid w:val="00F46A00"/>
    <w:rsid w:val="00F527C1"/>
    <w:rsid w:val="00F55D35"/>
    <w:rsid w:val="00F575C2"/>
    <w:rsid w:val="00F6665B"/>
    <w:rsid w:val="00F66CE7"/>
    <w:rsid w:val="00F7553F"/>
    <w:rsid w:val="00F7747A"/>
    <w:rsid w:val="00F9537A"/>
    <w:rsid w:val="00FA3FBE"/>
    <w:rsid w:val="00FB0690"/>
    <w:rsid w:val="00FB275C"/>
    <w:rsid w:val="00FB6BA9"/>
    <w:rsid w:val="00FB6F86"/>
    <w:rsid w:val="00FC0551"/>
    <w:rsid w:val="00FC3BB9"/>
    <w:rsid w:val="00FD40C0"/>
    <w:rsid w:val="00FD6544"/>
    <w:rsid w:val="00FE48CC"/>
    <w:rsid w:val="00FF704B"/>
    <w:rsid w:val="00FF7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relative:page;mso-position-vertical-relative:page" fill="f" fillcolor="white" stroke="f">
      <v:fill color="white" on="f"/>
      <v:stroke on="f"/>
      <v:textbox inset="0,0,0,0"/>
      <o:colormru v:ext="edit" colors="#9fc,#b00000,#fff6db,#6f7fc8,#98a3d7,#dedede,#9c9,#c00"/>
    </o:shapedefaults>
    <o:shapelayout v:ext="edit">
      <o:idmap v:ext="edit" data="1"/>
    </o:shapelayout>
  </w:shapeDefaults>
  <w:decimalSymbol w:val="."/>
  <w:listSeparator w:val=","/>
  <w15:docId w15:val="{805FD944-E477-4FEA-A2A5-A7EC52420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2625"/>
  </w:style>
  <w:style w:type="paragraph" w:styleId="Heading1">
    <w:name w:val="heading 1"/>
    <w:basedOn w:val="Normal"/>
    <w:next w:val="Normal"/>
    <w:link w:val="Heading1Char"/>
    <w:uiPriority w:val="9"/>
    <w:qFormat/>
    <w:rsid w:val="00D72625"/>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Heading2">
    <w:name w:val="heading 2"/>
    <w:basedOn w:val="Normal"/>
    <w:next w:val="Normal"/>
    <w:link w:val="Heading2Char"/>
    <w:uiPriority w:val="9"/>
    <w:unhideWhenUsed/>
    <w:qFormat/>
    <w:rsid w:val="00D72625"/>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unhideWhenUsed/>
    <w:qFormat/>
    <w:rsid w:val="00D72625"/>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iPriority w:val="9"/>
    <w:unhideWhenUsed/>
    <w:qFormat/>
    <w:rsid w:val="00D72625"/>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Heading5">
    <w:name w:val="heading 5"/>
    <w:basedOn w:val="Normal"/>
    <w:next w:val="Normal"/>
    <w:link w:val="Heading5Char"/>
    <w:uiPriority w:val="9"/>
    <w:unhideWhenUsed/>
    <w:qFormat/>
    <w:rsid w:val="00D72625"/>
    <w:pPr>
      <w:keepNext/>
      <w:keepLines/>
      <w:spacing w:before="40" w:after="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unhideWhenUsed/>
    <w:qFormat/>
    <w:rsid w:val="00D72625"/>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semiHidden/>
    <w:unhideWhenUsed/>
    <w:qFormat/>
    <w:rsid w:val="00D72625"/>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semiHidden/>
    <w:unhideWhenUsed/>
    <w:qFormat/>
    <w:rsid w:val="00D72625"/>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unhideWhenUsed/>
    <w:qFormat/>
    <w:rsid w:val="00D72625"/>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A3453A"/>
    <w:pPr>
      <w:numPr>
        <w:numId w:val="1"/>
      </w:numPr>
      <w:tabs>
        <w:tab w:val="clear" w:pos="288"/>
        <w:tab w:val="num" w:pos="360"/>
        <w:tab w:val="num" w:pos="720"/>
      </w:tabs>
      <w:spacing w:after="120"/>
      <w:ind w:left="720" w:hanging="360"/>
    </w:pPr>
    <w:rPr>
      <w:rFonts w:ascii="Verdana" w:hAnsi="Verdana"/>
    </w:rPr>
  </w:style>
  <w:style w:type="paragraph" w:styleId="BodyText">
    <w:name w:val="Body Text"/>
    <w:link w:val="BodyTextChar"/>
    <w:rsid w:val="00EA57E3"/>
    <w:pPr>
      <w:spacing w:after="240" w:line="240" w:lineRule="atLeast"/>
    </w:pPr>
    <w:rPr>
      <w:rFonts w:ascii="Verdana" w:eastAsia="Times New Roman" w:hAnsi="Verdana" w:cs="Arial"/>
    </w:rPr>
  </w:style>
  <w:style w:type="paragraph" w:customStyle="1" w:styleId="ThisWeekHeading">
    <w:name w:val="This Week Heading"/>
    <w:rsid w:val="00BA396A"/>
    <w:pPr>
      <w:jc w:val="center"/>
    </w:pPr>
    <w:rPr>
      <w:rFonts w:ascii="Comic Sans MS" w:eastAsia="Times New Roman" w:hAnsi="Comic Sans MS" w:cs="Arial"/>
      <w:b/>
      <w:color w:val="3366FF"/>
      <w:sz w:val="32"/>
    </w:rPr>
  </w:style>
  <w:style w:type="paragraph" w:customStyle="1" w:styleId="CaptionText">
    <w:name w:val="Caption Text"/>
    <w:basedOn w:val="Normal"/>
    <w:rsid w:val="00E97DCF"/>
    <w:pPr>
      <w:spacing w:line="240" w:lineRule="atLeast"/>
      <w:jc w:val="center"/>
    </w:pPr>
    <w:rPr>
      <w:rFonts w:ascii="Arial" w:hAnsi="Arial" w:cs="Arial"/>
      <w:sz w:val="18"/>
    </w:rPr>
  </w:style>
  <w:style w:type="paragraph" w:customStyle="1" w:styleId="VolumeandIssue">
    <w:name w:val="Volume and Issue"/>
    <w:basedOn w:val="Normal"/>
    <w:rsid w:val="008F66E7"/>
    <w:pPr>
      <w:spacing w:line="240" w:lineRule="atLeast"/>
      <w:jc w:val="right"/>
    </w:pPr>
    <w:rPr>
      <w:rFonts w:ascii="Arial" w:hAnsi="Arial" w:cs="Arial"/>
      <w:b/>
      <w:color w:val="FF0000"/>
      <w:spacing w:val="20"/>
      <w:sz w:val="16"/>
      <w:szCs w:val="16"/>
    </w:rPr>
  </w:style>
  <w:style w:type="character" w:customStyle="1" w:styleId="BodyTextCharChar">
    <w:name w:val="Body Text Char Char"/>
    <w:basedOn w:val="DefaultParagraphFont"/>
    <w:semiHidden/>
    <w:rsid w:val="00EB10EA"/>
    <w:rPr>
      <w:rFonts w:ascii="Arial" w:hAnsi="Arial" w:cs="Arial"/>
      <w:sz w:val="24"/>
      <w:szCs w:val="24"/>
      <w:lang w:val="en-US" w:eastAsia="en-US" w:bidi="ar-SA"/>
    </w:rPr>
  </w:style>
  <w:style w:type="paragraph" w:customStyle="1" w:styleId="Masthead">
    <w:name w:val="Masthead"/>
    <w:basedOn w:val="Heading1"/>
    <w:rsid w:val="00F575C2"/>
    <w:pPr>
      <w:jc w:val="center"/>
    </w:pPr>
    <w:rPr>
      <w:color w:val="FF0000"/>
      <w:spacing w:val="10"/>
      <w:sz w:val="56"/>
      <w:szCs w:val="56"/>
    </w:rPr>
  </w:style>
  <w:style w:type="paragraph" w:customStyle="1" w:styleId="SchoolAddress">
    <w:name w:val="School Address"/>
    <w:basedOn w:val="Normal"/>
    <w:rsid w:val="005B4F56"/>
    <w:pPr>
      <w:jc w:val="right"/>
    </w:pPr>
    <w:rPr>
      <w:rFonts w:ascii="Arial" w:hAnsi="Arial" w:cs="Arial"/>
      <w:sz w:val="18"/>
    </w:rPr>
  </w:style>
  <w:style w:type="paragraph" w:customStyle="1" w:styleId="Weekday">
    <w:name w:val="Weekday"/>
    <w:next w:val="BodyText2"/>
    <w:rsid w:val="00A3453A"/>
    <w:pPr>
      <w:pBdr>
        <w:top w:val="single" w:sz="8" w:space="1" w:color="FFFF99"/>
        <w:left w:val="single" w:sz="8" w:space="4" w:color="FFFF99"/>
        <w:bottom w:val="single" w:sz="8" w:space="1" w:color="FFFF99"/>
        <w:right w:val="single" w:sz="8" w:space="4" w:color="FFFF99"/>
      </w:pBdr>
      <w:shd w:val="clear" w:color="CC0000" w:fill="FFFF99"/>
      <w:tabs>
        <w:tab w:val="left" w:pos="2970"/>
        <w:tab w:val="right" w:pos="3060"/>
      </w:tabs>
      <w:spacing w:line="360" w:lineRule="exact"/>
    </w:pPr>
    <w:rPr>
      <w:rFonts w:ascii="Verdana" w:eastAsia="Times New Roman" w:hAnsi="Verdana" w:cs="Arial"/>
      <w:b/>
      <w:color w:val="3366FF"/>
      <w:szCs w:val="16"/>
    </w:rPr>
  </w:style>
  <w:style w:type="character" w:customStyle="1" w:styleId="BodyTextChar">
    <w:name w:val="Body Text Char"/>
    <w:basedOn w:val="DefaultParagraphFont"/>
    <w:link w:val="BodyText"/>
    <w:rsid w:val="00EA57E3"/>
    <w:rPr>
      <w:rFonts w:ascii="Verdana" w:hAnsi="Verdana" w:cs="Arial"/>
      <w:lang w:val="en-US" w:eastAsia="en-US" w:bidi="ar-SA"/>
    </w:rPr>
  </w:style>
  <w:style w:type="paragraph" w:customStyle="1" w:styleId="PageTitleNumber">
    <w:name w:val="Page Title &amp; Number"/>
    <w:rsid w:val="005848F0"/>
    <w:rPr>
      <w:rFonts w:ascii="Comic Sans MS" w:eastAsia="Times New Roman" w:hAnsi="Comic Sans MS" w:cs="Arial"/>
      <w:color w:val="FF0000"/>
      <w:sz w:val="28"/>
    </w:rPr>
  </w:style>
  <w:style w:type="paragraph" w:styleId="List2">
    <w:name w:val="List 2"/>
    <w:basedOn w:val="Normal"/>
    <w:rsid w:val="00A3453A"/>
    <w:pPr>
      <w:numPr>
        <w:numId w:val="2"/>
      </w:numPr>
      <w:spacing w:after="60"/>
    </w:pPr>
    <w:rPr>
      <w:rFonts w:ascii="Verdana" w:hAnsi="Verdana"/>
    </w:rPr>
  </w:style>
  <w:style w:type="paragraph" w:customStyle="1" w:styleId="BackToSchool">
    <w:name w:val="BackToSchool"/>
    <w:basedOn w:val="Normal"/>
    <w:rsid w:val="007D7F35"/>
    <w:pPr>
      <w:spacing w:line="680" w:lineRule="exact"/>
      <w:jc w:val="center"/>
    </w:pPr>
    <w:rPr>
      <w:rFonts w:ascii="Comic Sans MS" w:hAnsi="Comic Sans MS"/>
      <w:b/>
      <w:i/>
      <w:smallCaps/>
      <w:color w:val="FFFF00"/>
      <w:spacing w:val="56"/>
      <w:sz w:val="64"/>
      <w:szCs w:val="68"/>
    </w:rPr>
  </w:style>
  <w:style w:type="paragraph" w:styleId="BodyText2">
    <w:name w:val="Body Text 2"/>
    <w:basedOn w:val="Normal"/>
    <w:rsid w:val="0059690B"/>
    <w:pPr>
      <w:pBdr>
        <w:top w:val="single" w:sz="8" w:space="1" w:color="FFFF99"/>
        <w:left w:val="single" w:sz="8" w:space="4" w:color="FFFF99"/>
        <w:bottom w:val="single" w:sz="8" w:space="1" w:color="FFFF99"/>
        <w:right w:val="single" w:sz="8" w:space="4" w:color="FFFF99"/>
      </w:pBdr>
      <w:shd w:val="clear" w:color="auto" w:fill="FFFF99"/>
    </w:pPr>
    <w:rPr>
      <w:rFonts w:ascii="Verdana" w:hAnsi="Verdana"/>
      <w:sz w:val="20"/>
    </w:rPr>
  </w:style>
  <w:style w:type="paragraph" w:styleId="BalloonText">
    <w:name w:val="Balloon Text"/>
    <w:basedOn w:val="Normal"/>
    <w:semiHidden/>
    <w:rsid w:val="0048007A"/>
    <w:rPr>
      <w:rFonts w:ascii="Tahoma" w:hAnsi="Tahoma" w:cs="Tahoma"/>
      <w:sz w:val="16"/>
      <w:szCs w:val="16"/>
    </w:rPr>
  </w:style>
  <w:style w:type="character" w:styleId="Hyperlink">
    <w:name w:val="Hyperlink"/>
    <w:uiPriority w:val="99"/>
    <w:semiHidden/>
    <w:unhideWhenUsed/>
    <w:rsid w:val="00F10C9E"/>
    <w:rPr>
      <w:color w:val="0000FF"/>
      <w:u w:val="single"/>
    </w:rPr>
  </w:style>
  <w:style w:type="paragraph" w:customStyle="1" w:styleId="BodyText0">
    <w:name w:val="BodyText"/>
    <w:basedOn w:val="Normal"/>
    <w:rsid w:val="00123F3D"/>
    <w:pPr>
      <w:spacing w:after="120"/>
    </w:pPr>
    <w:rPr>
      <w:sz w:val="20"/>
    </w:rPr>
  </w:style>
  <w:style w:type="paragraph" w:styleId="NormalWeb">
    <w:name w:val="Normal (Web)"/>
    <w:basedOn w:val="Normal"/>
    <w:uiPriority w:val="99"/>
    <w:unhideWhenUsed/>
    <w:rsid w:val="0019654A"/>
    <w:rPr>
      <w:rFonts w:ascii="Times New Roman" w:eastAsiaTheme="minorHAnsi" w:hAnsi="Times New Roman"/>
      <w:szCs w:val="24"/>
    </w:rPr>
  </w:style>
  <w:style w:type="paragraph" w:styleId="ListParagraph">
    <w:name w:val="List Paragraph"/>
    <w:basedOn w:val="Normal"/>
    <w:uiPriority w:val="34"/>
    <w:qFormat/>
    <w:rsid w:val="00D12008"/>
    <w:pPr>
      <w:ind w:left="720"/>
      <w:contextualSpacing/>
    </w:pPr>
  </w:style>
  <w:style w:type="table" w:styleId="TableGrid">
    <w:name w:val="Table Grid"/>
    <w:basedOn w:val="TableNormal"/>
    <w:uiPriority w:val="59"/>
    <w:rsid w:val="00135528"/>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72625"/>
    <w:rPr>
      <w:rFonts w:asciiTheme="majorHAnsi" w:eastAsiaTheme="majorEastAsia" w:hAnsiTheme="majorHAnsi" w:cstheme="majorBidi"/>
      <w:color w:val="244061" w:themeColor="accent1" w:themeShade="80"/>
      <w:sz w:val="36"/>
      <w:szCs w:val="36"/>
    </w:rPr>
  </w:style>
  <w:style w:type="character" w:customStyle="1" w:styleId="Heading2Char">
    <w:name w:val="Heading 2 Char"/>
    <w:basedOn w:val="DefaultParagraphFont"/>
    <w:link w:val="Heading2"/>
    <w:uiPriority w:val="9"/>
    <w:rsid w:val="00D72625"/>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rsid w:val="00D72625"/>
    <w:rPr>
      <w:rFonts w:asciiTheme="majorHAnsi" w:eastAsiaTheme="majorEastAsia" w:hAnsiTheme="majorHAnsi" w:cstheme="majorBidi"/>
      <w:color w:val="365F91" w:themeColor="accent1" w:themeShade="BF"/>
      <w:sz w:val="28"/>
      <w:szCs w:val="28"/>
    </w:rPr>
  </w:style>
  <w:style w:type="character" w:customStyle="1" w:styleId="Heading4Char">
    <w:name w:val="Heading 4 Char"/>
    <w:basedOn w:val="DefaultParagraphFont"/>
    <w:link w:val="Heading4"/>
    <w:uiPriority w:val="9"/>
    <w:rsid w:val="00D72625"/>
    <w:rPr>
      <w:rFonts w:asciiTheme="majorHAnsi" w:eastAsiaTheme="majorEastAsia" w:hAnsiTheme="majorHAnsi" w:cstheme="majorBidi"/>
      <w:color w:val="365F91" w:themeColor="accent1" w:themeShade="BF"/>
      <w:sz w:val="24"/>
      <w:szCs w:val="24"/>
    </w:rPr>
  </w:style>
  <w:style w:type="character" w:customStyle="1" w:styleId="Heading5Char">
    <w:name w:val="Heading 5 Char"/>
    <w:basedOn w:val="DefaultParagraphFont"/>
    <w:link w:val="Heading5"/>
    <w:uiPriority w:val="9"/>
    <w:rsid w:val="00D72625"/>
    <w:rPr>
      <w:rFonts w:asciiTheme="majorHAnsi" w:eastAsiaTheme="majorEastAsia" w:hAnsiTheme="majorHAnsi" w:cstheme="majorBidi"/>
      <w:caps/>
      <w:color w:val="365F91" w:themeColor="accent1" w:themeShade="BF"/>
    </w:rPr>
  </w:style>
  <w:style w:type="character" w:customStyle="1" w:styleId="Heading6Char">
    <w:name w:val="Heading 6 Char"/>
    <w:basedOn w:val="DefaultParagraphFont"/>
    <w:link w:val="Heading6"/>
    <w:uiPriority w:val="9"/>
    <w:rsid w:val="00D72625"/>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semiHidden/>
    <w:rsid w:val="00D72625"/>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semiHidden/>
    <w:rsid w:val="00D72625"/>
    <w:rPr>
      <w:rFonts w:asciiTheme="majorHAnsi" w:eastAsiaTheme="majorEastAsia" w:hAnsiTheme="majorHAnsi" w:cstheme="majorBidi"/>
      <w:b/>
      <w:bCs/>
      <w:i/>
      <w:iCs/>
      <w:color w:val="244061" w:themeColor="accent1" w:themeShade="80"/>
    </w:rPr>
  </w:style>
  <w:style w:type="character" w:customStyle="1" w:styleId="Heading9Char">
    <w:name w:val="Heading 9 Char"/>
    <w:basedOn w:val="DefaultParagraphFont"/>
    <w:link w:val="Heading9"/>
    <w:uiPriority w:val="9"/>
    <w:rsid w:val="00D72625"/>
    <w:rPr>
      <w:rFonts w:asciiTheme="majorHAnsi" w:eastAsiaTheme="majorEastAsia" w:hAnsiTheme="majorHAnsi" w:cstheme="majorBidi"/>
      <w:i/>
      <w:iCs/>
      <w:color w:val="244061" w:themeColor="accent1" w:themeShade="80"/>
    </w:rPr>
  </w:style>
  <w:style w:type="paragraph" w:styleId="Caption">
    <w:name w:val="caption"/>
    <w:basedOn w:val="Normal"/>
    <w:next w:val="Normal"/>
    <w:uiPriority w:val="35"/>
    <w:semiHidden/>
    <w:unhideWhenUsed/>
    <w:qFormat/>
    <w:rsid w:val="00D72625"/>
    <w:pPr>
      <w:spacing w:line="240" w:lineRule="auto"/>
    </w:pPr>
    <w:rPr>
      <w:b/>
      <w:bCs/>
      <w:smallCaps/>
      <w:color w:val="1F497D" w:themeColor="text2"/>
    </w:rPr>
  </w:style>
  <w:style w:type="paragraph" w:styleId="Title">
    <w:name w:val="Title"/>
    <w:basedOn w:val="Normal"/>
    <w:next w:val="Normal"/>
    <w:link w:val="TitleChar"/>
    <w:uiPriority w:val="10"/>
    <w:qFormat/>
    <w:rsid w:val="00D72625"/>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itleChar">
    <w:name w:val="Title Char"/>
    <w:basedOn w:val="DefaultParagraphFont"/>
    <w:link w:val="Title"/>
    <w:uiPriority w:val="10"/>
    <w:rsid w:val="00D72625"/>
    <w:rPr>
      <w:rFonts w:asciiTheme="majorHAnsi" w:eastAsiaTheme="majorEastAsia" w:hAnsiTheme="majorHAnsi" w:cstheme="majorBidi"/>
      <w:caps/>
      <w:color w:val="1F497D" w:themeColor="text2"/>
      <w:spacing w:val="-15"/>
      <w:sz w:val="72"/>
      <w:szCs w:val="72"/>
    </w:rPr>
  </w:style>
  <w:style w:type="paragraph" w:styleId="Subtitle">
    <w:name w:val="Subtitle"/>
    <w:basedOn w:val="Normal"/>
    <w:next w:val="Normal"/>
    <w:link w:val="SubtitleChar"/>
    <w:uiPriority w:val="11"/>
    <w:qFormat/>
    <w:rsid w:val="00D72625"/>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SubtitleChar">
    <w:name w:val="Subtitle Char"/>
    <w:basedOn w:val="DefaultParagraphFont"/>
    <w:link w:val="Subtitle"/>
    <w:uiPriority w:val="11"/>
    <w:rsid w:val="00D72625"/>
    <w:rPr>
      <w:rFonts w:asciiTheme="majorHAnsi" w:eastAsiaTheme="majorEastAsia" w:hAnsiTheme="majorHAnsi" w:cstheme="majorBidi"/>
      <w:color w:val="4F81BD" w:themeColor="accent1"/>
      <w:sz w:val="28"/>
      <w:szCs w:val="28"/>
    </w:rPr>
  </w:style>
  <w:style w:type="character" w:styleId="Strong">
    <w:name w:val="Strong"/>
    <w:basedOn w:val="DefaultParagraphFont"/>
    <w:uiPriority w:val="22"/>
    <w:qFormat/>
    <w:rsid w:val="00D72625"/>
    <w:rPr>
      <w:b/>
      <w:bCs/>
    </w:rPr>
  </w:style>
  <w:style w:type="character" w:styleId="Emphasis">
    <w:name w:val="Emphasis"/>
    <w:basedOn w:val="DefaultParagraphFont"/>
    <w:uiPriority w:val="20"/>
    <w:qFormat/>
    <w:rsid w:val="00D72625"/>
    <w:rPr>
      <w:i/>
      <w:iCs/>
    </w:rPr>
  </w:style>
  <w:style w:type="paragraph" w:styleId="NoSpacing">
    <w:name w:val="No Spacing"/>
    <w:uiPriority w:val="1"/>
    <w:qFormat/>
    <w:rsid w:val="00D72625"/>
    <w:pPr>
      <w:spacing w:after="0" w:line="240" w:lineRule="auto"/>
    </w:pPr>
  </w:style>
  <w:style w:type="paragraph" w:styleId="Quote">
    <w:name w:val="Quote"/>
    <w:basedOn w:val="Normal"/>
    <w:next w:val="Normal"/>
    <w:link w:val="QuoteChar"/>
    <w:uiPriority w:val="29"/>
    <w:qFormat/>
    <w:rsid w:val="00D72625"/>
    <w:pPr>
      <w:spacing w:before="120" w:after="120"/>
      <w:ind w:left="720"/>
    </w:pPr>
    <w:rPr>
      <w:color w:val="1F497D" w:themeColor="text2"/>
      <w:sz w:val="24"/>
      <w:szCs w:val="24"/>
    </w:rPr>
  </w:style>
  <w:style w:type="character" w:customStyle="1" w:styleId="QuoteChar">
    <w:name w:val="Quote Char"/>
    <w:basedOn w:val="DefaultParagraphFont"/>
    <w:link w:val="Quote"/>
    <w:uiPriority w:val="29"/>
    <w:rsid w:val="00D72625"/>
    <w:rPr>
      <w:color w:val="1F497D" w:themeColor="text2"/>
      <w:sz w:val="24"/>
      <w:szCs w:val="24"/>
    </w:rPr>
  </w:style>
  <w:style w:type="paragraph" w:styleId="IntenseQuote">
    <w:name w:val="Intense Quote"/>
    <w:basedOn w:val="Normal"/>
    <w:next w:val="Normal"/>
    <w:link w:val="IntenseQuoteChar"/>
    <w:uiPriority w:val="30"/>
    <w:qFormat/>
    <w:rsid w:val="00D72625"/>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sid w:val="00D72625"/>
    <w:rPr>
      <w:rFonts w:asciiTheme="majorHAnsi" w:eastAsiaTheme="majorEastAsia" w:hAnsiTheme="majorHAnsi" w:cstheme="majorBidi"/>
      <w:color w:val="1F497D" w:themeColor="text2"/>
      <w:spacing w:val="-6"/>
      <w:sz w:val="32"/>
      <w:szCs w:val="32"/>
    </w:rPr>
  </w:style>
  <w:style w:type="character" w:styleId="SubtleEmphasis">
    <w:name w:val="Subtle Emphasis"/>
    <w:basedOn w:val="DefaultParagraphFont"/>
    <w:uiPriority w:val="19"/>
    <w:qFormat/>
    <w:rsid w:val="00D72625"/>
    <w:rPr>
      <w:i/>
      <w:iCs/>
      <w:color w:val="595959" w:themeColor="text1" w:themeTint="A6"/>
    </w:rPr>
  </w:style>
  <w:style w:type="character" w:styleId="IntenseEmphasis">
    <w:name w:val="Intense Emphasis"/>
    <w:basedOn w:val="DefaultParagraphFont"/>
    <w:uiPriority w:val="21"/>
    <w:qFormat/>
    <w:rsid w:val="00D72625"/>
    <w:rPr>
      <w:b/>
      <w:bCs/>
      <w:i/>
      <w:iCs/>
    </w:rPr>
  </w:style>
  <w:style w:type="character" w:styleId="SubtleReference">
    <w:name w:val="Subtle Reference"/>
    <w:basedOn w:val="DefaultParagraphFont"/>
    <w:uiPriority w:val="31"/>
    <w:qFormat/>
    <w:rsid w:val="00D72625"/>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D72625"/>
    <w:rPr>
      <w:b/>
      <w:bCs/>
      <w:smallCaps/>
      <w:color w:val="1F497D" w:themeColor="text2"/>
      <w:u w:val="single"/>
    </w:rPr>
  </w:style>
  <w:style w:type="character" w:styleId="BookTitle">
    <w:name w:val="Book Title"/>
    <w:basedOn w:val="DefaultParagraphFont"/>
    <w:uiPriority w:val="33"/>
    <w:qFormat/>
    <w:rsid w:val="00D72625"/>
    <w:rPr>
      <w:b/>
      <w:bCs/>
      <w:smallCaps/>
      <w:spacing w:val="10"/>
    </w:rPr>
  </w:style>
  <w:style w:type="paragraph" w:styleId="TOCHeading">
    <w:name w:val="TOC Heading"/>
    <w:basedOn w:val="Heading1"/>
    <w:next w:val="Normal"/>
    <w:uiPriority w:val="39"/>
    <w:semiHidden/>
    <w:unhideWhenUsed/>
    <w:qFormat/>
    <w:rsid w:val="00D72625"/>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70094">
      <w:bodyDiv w:val="1"/>
      <w:marLeft w:val="0"/>
      <w:marRight w:val="0"/>
      <w:marTop w:val="0"/>
      <w:marBottom w:val="0"/>
      <w:divBdr>
        <w:top w:val="none" w:sz="0" w:space="0" w:color="auto"/>
        <w:left w:val="none" w:sz="0" w:space="0" w:color="auto"/>
        <w:bottom w:val="none" w:sz="0" w:space="0" w:color="auto"/>
        <w:right w:val="none" w:sz="0" w:space="0" w:color="auto"/>
      </w:divBdr>
    </w:div>
    <w:div w:id="101845556">
      <w:bodyDiv w:val="1"/>
      <w:marLeft w:val="0"/>
      <w:marRight w:val="0"/>
      <w:marTop w:val="0"/>
      <w:marBottom w:val="0"/>
      <w:divBdr>
        <w:top w:val="none" w:sz="0" w:space="0" w:color="auto"/>
        <w:left w:val="none" w:sz="0" w:space="0" w:color="auto"/>
        <w:bottom w:val="none" w:sz="0" w:space="0" w:color="auto"/>
        <w:right w:val="none" w:sz="0" w:space="0" w:color="auto"/>
      </w:divBdr>
    </w:div>
    <w:div w:id="225649678">
      <w:bodyDiv w:val="1"/>
      <w:marLeft w:val="0"/>
      <w:marRight w:val="0"/>
      <w:marTop w:val="0"/>
      <w:marBottom w:val="0"/>
      <w:divBdr>
        <w:top w:val="none" w:sz="0" w:space="0" w:color="auto"/>
        <w:left w:val="none" w:sz="0" w:space="0" w:color="auto"/>
        <w:bottom w:val="none" w:sz="0" w:space="0" w:color="auto"/>
        <w:right w:val="none" w:sz="0" w:space="0" w:color="auto"/>
      </w:divBdr>
    </w:div>
    <w:div w:id="268051230">
      <w:bodyDiv w:val="1"/>
      <w:marLeft w:val="0"/>
      <w:marRight w:val="0"/>
      <w:marTop w:val="0"/>
      <w:marBottom w:val="0"/>
      <w:divBdr>
        <w:top w:val="none" w:sz="0" w:space="0" w:color="auto"/>
        <w:left w:val="none" w:sz="0" w:space="0" w:color="auto"/>
        <w:bottom w:val="none" w:sz="0" w:space="0" w:color="auto"/>
        <w:right w:val="none" w:sz="0" w:space="0" w:color="auto"/>
      </w:divBdr>
    </w:div>
    <w:div w:id="271594003">
      <w:bodyDiv w:val="1"/>
      <w:marLeft w:val="0"/>
      <w:marRight w:val="0"/>
      <w:marTop w:val="0"/>
      <w:marBottom w:val="0"/>
      <w:divBdr>
        <w:top w:val="none" w:sz="0" w:space="0" w:color="auto"/>
        <w:left w:val="none" w:sz="0" w:space="0" w:color="auto"/>
        <w:bottom w:val="none" w:sz="0" w:space="0" w:color="auto"/>
        <w:right w:val="none" w:sz="0" w:space="0" w:color="auto"/>
      </w:divBdr>
    </w:div>
    <w:div w:id="292297956">
      <w:bodyDiv w:val="1"/>
      <w:marLeft w:val="0"/>
      <w:marRight w:val="0"/>
      <w:marTop w:val="0"/>
      <w:marBottom w:val="0"/>
      <w:divBdr>
        <w:top w:val="none" w:sz="0" w:space="0" w:color="auto"/>
        <w:left w:val="none" w:sz="0" w:space="0" w:color="auto"/>
        <w:bottom w:val="none" w:sz="0" w:space="0" w:color="auto"/>
        <w:right w:val="none" w:sz="0" w:space="0" w:color="auto"/>
      </w:divBdr>
    </w:div>
    <w:div w:id="342438346">
      <w:bodyDiv w:val="1"/>
      <w:marLeft w:val="0"/>
      <w:marRight w:val="0"/>
      <w:marTop w:val="0"/>
      <w:marBottom w:val="0"/>
      <w:divBdr>
        <w:top w:val="none" w:sz="0" w:space="0" w:color="auto"/>
        <w:left w:val="none" w:sz="0" w:space="0" w:color="auto"/>
        <w:bottom w:val="none" w:sz="0" w:space="0" w:color="auto"/>
        <w:right w:val="none" w:sz="0" w:space="0" w:color="auto"/>
      </w:divBdr>
    </w:div>
    <w:div w:id="400057922">
      <w:bodyDiv w:val="1"/>
      <w:marLeft w:val="0"/>
      <w:marRight w:val="0"/>
      <w:marTop w:val="0"/>
      <w:marBottom w:val="0"/>
      <w:divBdr>
        <w:top w:val="none" w:sz="0" w:space="0" w:color="auto"/>
        <w:left w:val="none" w:sz="0" w:space="0" w:color="auto"/>
        <w:bottom w:val="none" w:sz="0" w:space="0" w:color="auto"/>
        <w:right w:val="none" w:sz="0" w:space="0" w:color="auto"/>
      </w:divBdr>
    </w:div>
    <w:div w:id="689911435">
      <w:bodyDiv w:val="1"/>
      <w:marLeft w:val="0"/>
      <w:marRight w:val="0"/>
      <w:marTop w:val="0"/>
      <w:marBottom w:val="0"/>
      <w:divBdr>
        <w:top w:val="none" w:sz="0" w:space="0" w:color="auto"/>
        <w:left w:val="none" w:sz="0" w:space="0" w:color="auto"/>
        <w:bottom w:val="none" w:sz="0" w:space="0" w:color="auto"/>
        <w:right w:val="none" w:sz="0" w:space="0" w:color="auto"/>
      </w:divBdr>
    </w:div>
    <w:div w:id="732894536">
      <w:bodyDiv w:val="1"/>
      <w:marLeft w:val="0"/>
      <w:marRight w:val="0"/>
      <w:marTop w:val="0"/>
      <w:marBottom w:val="0"/>
      <w:divBdr>
        <w:top w:val="none" w:sz="0" w:space="0" w:color="auto"/>
        <w:left w:val="none" w:sz="0" w:space="0" w:color="auto"/>
        <w:bottom w:val="none" w:sz="0" w:space="0" w:color="auto"/>
        <w:right w:val="none" w:sz="0" w:space="0" w:color="auto"/>
      </w:divBdr>
    </w:div>
    <w:div w:id="1151144128">
      <w:bodyDiv w:val="1"/>
      <w:marLeft w:val="0"/>
      <w:marRight w:val="0"/>
      <w:marTop w:val="0"/>
      <w:marBottom w:val="0"/>
      <w:divBdr>
        <w:top w:val="none" w:sz="0" w:space="0" w:color="auto"/>
        <w:left w:val="none" w:sz="0" w:space="0" w:color="auto"/>
        <w:bottom w:val="none" w:sz="0" w:space="0" w:color="auto"/>
        <w:right w:val="none" w:sz="0" w:space="0" w:color="auto"/>
      </w:divBdr>
    </w:div>
    <w:div w:id="1542664437">
      <w:bodyDiv w:val="1"/>
      <w:marLeft w:val="0"/>
      <w:marRight w:val="0"/>
      <w:marTop w:val="0"/>
      <w:marBottom w:val="0"/>
      <w:divBdr>
        <w:top w:val="none" w:sz="0" w:space="0" w:color="auto"/>
        <w:left w:val="none" w:sz="0" w:space="0" w:color="auto"/>
        <w:bottom w:val="none" w:sz="0" w:space="0" w:color="auto"/>
        <w:right w:val="none" w:sz="0" w:space="0" w:color="auto"/>
      </w:divBdr>
    </w:div>
    <w:div w:id="1624310237">
      <w:bodyDiv w:val="1"/>
      <w:marLeft w:val="0"/>
      <w:marRight w:val="0"/>
      <w:marTop w:val="0"/>
      <w:marBottom w:val="0"/>
      <w:divBdr>
        <w:top w:val="none" w:sz="0" w:space="0" w:color="auto"/>
        <w:left w:val="none" w:sz="0" w:space="0" w:color="auto"/>
        <w:bottom w:val="none" w:sz="0" w:space="0" w:color="auto"/>
        <w:right w:val="none" w:sz="0" w:space="0" w:color="auto"/>
      </w:divBdr>
    </w:div>
    <w:div w:id="1731419805">
      <w:bodyDiv w:val="1"/>
      <w:marLeft w:val="0"/>
      <w:marRight w:val="0"/>
      <w:marTop w:val="0"/>
      <w:marBottom w:val="0"/>
      <w:divBdr>
        <w:top w:val="none" w:sz="0" w:space="0" w:color="auto"/>
        <w:left w:val="none" w:sz="0" w:space="0" w:color="auto"/>
        <w:bottom w:val="none" w:sz="0" w:space="0" w:color="auto"/>
        <w:right w:val="none" w:sz="0" w:space="0" w:color="auto"/>
      </w:divBdr>
    </w:div>
    <w:div w:id="1863470637">
      <w:bodyDiv w:val="1"/>
      <w:marLeft w:val="0"/>
      <w:marRight w:val="0"/>
      <w:marTop w:val="0"/>
      <w:marBottom w:val="0"/>
      <w:divBdr>
        <w:top w:val="none" w:sz="0" w:space="0" w:color="auto"/>
        <w:left w:val="none" w:sz="0" w:space="0" w:color="auto"/>
        <w:bottom w:val="none" w:sz="0" w:space="0" w:color="auto"/>
        <w:right w:val="none" w:sz="0" w:space="0" w:color="auto"/>
      </w:divBdr>
    </w:div>
    <w:div w:id="1909876310">
      <w:bodyDiv w:val="1"/>
      <w:marLeft w:val="0"/>
      <w:marRight w:val="0"/>
      <w:marTop w:val="0"/>
      <w:marBottom w:val="0"/>
      <w:divBdr>
        <w:top w:val="none" w:sz="0" w:space="0" w:color="auto"/>
        <w:left w:val="none" w:sz="0" w:space="0" w:color="auto"/>
        <w:bottom w:val="none" w:sz="0" w:space="0" w:color="auto"/>
        <w:right w:val="none" w:sz="0" w:space="0" w:color="auto"/>
      </w:divBdr>
    </w:div>
    <w:div w:id="1956936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0.jpg"/><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nise.watson\AppData\Roaming\Microsoft\Templates\Classroom%20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Categories" ma:contentTypeID="0x010100F2A1E1E4D320C749A22EC3F91FD053D6004DC5E17C825B8A4E8F586F0FFB9AD04F" ma:contentTypeVersion="9" ma:contentTypeDescription="" ma:contentTypeScope="" ma:versionID="3d864df6777e8ccc39ed979270af0b2c">
  <xsd:schema xmlns:xsd="http://www.w3.org/2001/XMLSchema" xmlns:xs="http://www.w3.org/2001/XMLSchema" xmlns:p="http://schemas.microsoft.com/office/2006/metadata/properties" xmlns:ns1="http://schemas.microsoft.com/sharepoint/v3" xmlns:ns2="1e050540-abf7-4cd0-9094-0488f67136b7" targetNamespace="http://schemas.microsoft.com/office/2006/metadata/properties" ma:root="true" ma:fieldsID="7da566ecff5cded98bf4b319e7c78963" ns1:_="" ns2:_="">
    <xsd:import namespace="http://schemas.microsoft.com/sharepoint/v3"/>
    <xsd:import namespace="1e050540-abf7-4cd0-9094-0488f67136b7"/>
    <xsd:element name="properties">
      <xsd:complexType>
        <xsd:sequence>
          <xsd:element name="documentManagement">
            <xsd:complexType>
              <xsd:all>
                <xsd:element ref="ns2:DocumentCategories"/>
                <xsd:element ref="ns2:DocumentForm"/>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hidden="true" ma:internalName="PublishingStartDate" ma:readOnly="false">
      <xsd:simpleType>
        <xsd:restriction base="dms:Unknown"/>
      </xsd:simpleType>
    </xsd:element>
    <xsd:element name="PublishingExpirationDate" ma:index="11" nillable="true" ma:displayName="Scheduling End Date"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050540-abf7-4cd0-9094-0488f67136b7" elementFormDefault="qualified">
    <xsd:import namespace="http://schemas.microsoft.com/office/2006/documentManagement/types"/>
    <xsd:import namespace="http://schemas.microsoft.com/office/infopath/2007/PartnerControls"/>
    <xsd:element name="DocumentCategories" ma:index="8" ma:displayName="Document Categories" ma:format="Dropdown" ma:internalName="DocumentCategories" ma:readOnly="false">
      <xsd:simpleType>
        <xsd:restriction base="dms:Choice">
          <xsd:enumeration value="ABC Tips"/>
          <xsd:enumeration value="Agenda"/>
          <xsd:enumeration value="Alumni"/>
          <xsd:enumeration value="Announcements"/>
          <xsd:enumeration value="Annual Report"/>
          <xsd:enumeration value="Archived"/>
          <xsd:enumeration value="Assemblies"/>
          <xsd:enumeration value="Awards"/>
          <xsd:enumeration value="Bullying Information"/>
          <xsd:enumeration value="Cafeteria"/>
          <xsd:enumeration value="Calendar"/>
          <xsd:enumeration value="Class Supply Lists"/>
          <xsd:enumeration value="Clubs"/>
          <xsd:enumeration value="Community"/>
          <xsd:enumeration value="Covid Information"/>
          <xsd:enumeration value="Data &amp; Reports"/>
          <xsd:enumeration value="District"/>
          <xsd:enumeration value="Drama"/>
          <xsd:enumeration value="English"/>
          <xsd:enumeration value="Exams"/>
          <xsd:enumeration value="Fine Arts"/>
          <xsd:enumeration value="French"/>
          <xsd:enumeration value="Graduation"/>
          <xsd:enumeration value="Guidance-Course Selection"/>
          <xsd:enumeration value="Guidance-Information"/>
          <xsd:enumeration value="Guidance-Scholarships"/>
          <xsd:enumeration value="Handbook"/>
          <xsd:enumeration value="Health"/>
          <xsd:enumeration value="Home and School"/>
          <xsd:enumeration value="Homework"/>
          <xsd:enumeration value="Hot Lunch"/>
          <xsd:enumeration value="Humanities"/>
          <xsd:enumeration value="Literacy"/>
          <xsd:enumeration value="Math"/>
          <xsd:enumeration value="Memo"/>
          <xsd:enumeration value="Misc"/>
          <xsd:enumeration value="Newcomers"/>
          <xsd:enumeration value="Newsletter"/>
          <xsd:enumeration value="Parent Information"/>
          <xsd:enumeration value="Portal"/>
          <xsd:enumeration value="Potato Harvest"/>
          <xsd:enumeration value="Policy"/>
          <xsd:enumeration value="Post-Secondary"/>
          <xsd:enumeration value="PSSC"/>
          <xsd:enumeration value="Registration"/>
          <xsd:enumeration value="Resource"/>
          <xsd:enumeration value="Schedule"/>
          <xsd:enumeration value="School Connects Messages"/>
          <xsd:enumeration value="School Improvement Plan"/>
          <xsd:enumeration value="School Information"/>
          <xsd:enumeration value="School Merchandise"/>
          <xsd:enumeration value="School Messenger Message"/>
          <xsd:enumeration value="Science"/>
          <xsd:enumeration value="Sexual Health Services"/>
          <xsd:enumeration value="Special Project"/>
          <xsd:enumeration value="Sports"/>
          <xsd:enumeration value="Student-Information"/>
          <xsd:enumeration value="Summer School"/>
          <xsd:enumeration value="Yearbook"/>
          <xsd:enumeration value="Vocational"/>
          <xsd:enumeration value="Voicemail"/>
          <xsd:enumeration value="Volunteer"/>
          <xsd:enumeration value="Weather"/>
        </xsd:restriction>
      </xsd:simpleType>
    </xsd:element>
    <xsd:element name="DocumentForm" ma:index="9" ma:displayName="Document Form" ma:default="No" ma:description="Is this a form?" ma:format="Dropdown" ma:internalName="DocumentForm">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DocumentCategories xmlns="1e050540-abf7-4cd0-9094-0488f67136b7">Newsletter</DocumentCategories>
    <PublishingExpirationDate xmlns="http://schemas.microsoft.com/sharepoint/v3" xsi:nil="true"/>
    <DocumentForm xmlns="1e050540-abf7-4cd0-9094-0488f67136b7">No</DocumentForm>
    <PublishingStartDate xmlns="http://schemas.microsoft.com/sharepoint/v3" xsi:nil="true"/>
  </documentManagement>
</p:properties>
</file>

<file path=customXml/itemProps1.xml><?xml version="1.0" encoding="utf-8"?>
<ds:datastoreItem xmlns:ds="http://schemas.openxmlformats.org/officeDocument/2006/customXml" ds:itemID="{251E7A2A-FA24-4510-B43E-F992C4A8E4BF}"/>
</file>

<file path=customXml/itemProps2.xml><?xml version="1.0" encoding="utf-8"?>
<ds:datastoreItem xmlns:ds="http://schemas.openxmlformats.org/officeDocument/2006/customXml" ds:itemID="{D8010D87-45A3-4886-BA82-9BF7CFDCE1E4}"/>
</file>

<file path=customXml/itemProps3.xml><?xml version="1.0" encoding="utf-8"?>
<ds:datastoreItem xmlns:ds="http://schemas.openxmlformats.org/officeDocument/2006/customXml" ds:itemID="{CA80C6EC-9A58-4695-8A2F-C11E96D848FD}"/>
</file>

<file path=customXml/itemProps4.xml><?xml version="1.0" encoding="utf-8"?>
<ds:datastoreItem xmlns:ds="http://schemas.openxmlformats.org/officeDocument/2006/customXml" ds:itemID="{C8994507-E685-4456-97F8-1CD611A72DF2}"/>
</file>

<file path=docProps/app.xml><?xml version="1.0" encoding="utf-8"?>
<Properties xmlns="http://schemas.openxmlformats.org/officeDocument/2006/extended-properties" xmlns:vt="http://schemas.openxmlformats.org/officeDocument/2006/docPropsVTypes">
  <Template>Classroom newsletter</Template>
  <TotalTime>1</TotalTime>
  <Pages>1</Pages>
  <Words>0</Words>
  <Characters>27</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denise.watson</dc:creator>
  <cp:lastModifiedBy>Morabito, Margaret     (ASD-W)</cp:lastModifiedBy>
  <cp:revision>2</cp:revision>
  <cp:lastPrinted>2018-06-05T12:18:00Z</cp:lastPrinted>
  <dcterms:created xsi:type="dcterms:W3CDTF">2018-06-05T12:19:00Z</dcterms:created>
  <dcterms:modified xsi:type="dcterms:W3CDTF">2018-06-05T12:19:00Z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TC010181881033</vt:lpwstr>
  </property>
  <property fmtid="{D5CDD505-2E9C-101B-9397-08002B2CF9AE}" pid="3" name="ContentTypeId">
    <vt:lpwstr>0x010100F2A1E1E4D320C749A22EC3F91FD053D6004DC5E17C825B8A4E8F586F0FFB9AD04F</vt:lpwstr>
  </property>
</Properties>
</file>