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9FF1" w14:textId="46555546" w:rsidR="003F5FAF" w:rsidRPr="00966744" w:rsidRDefault="003F5FAF" w:rsidP="00E33EA5">
      <w:pPr>
        <w:pBdr>
          <w:top w:val="single" w:sz="12" w:space="1" w:color="000000"/>
          <w:left w:val="single" w:sz="12" w:space="4" w:color="000000"/>
          <w:bottom w:val="single" w:sz="12" w:space="1" w:color="000000"/>
          <w:right w:val="single" w:sz="12" w:space="10" w:color="000000"/>
        </w:pBdr>
        <w:jc w:val="center"/>
        <w:rPr>
          <w:rFonts w:asciiTheme="minorHAnsi" w:hAnsiTheme="minorHAnsi" w:cstheme="minorHAnsi"/>
          <w:b/>
          <w:sz w:val="22"/>
          <w:szCs w:val="22"/>
          <w:lang w:val="en-CA"/>
        </w:rPr>
      </w:pPr>
      <w:r w:rsidRPr="00966744">
        <w:rPr>
          <w:rFonts w:asciiTheme="minorHAnsi" w:hAnsiTheme="minorHAnsi" w:cstheme="minorHAnsi"/>
          <w:b/>
          <w:noProof/>
          <w:sz w:val="22"/>
          <w:szCs w:val="22"/>
        </w:rPr>
        <w:drawing>
          <wp:anchor distT="0" distB="0" distL="114300" distR="114300" simplePos="0" relativeHeight="251661312" behindDoc="0" locked="0" layoutInCell="1" allowOverlap="1" wp14:anchorId="0BDD69FC" wp14:editId="52B52802">
            <wp:simplePos x="0" y="0"/>
            <wp:positionH relativeFrom="column">
              <wp:posOffset>7737475</wp:posOffset>
            </wp:positionH>
            <wp:positionV relativeFrom="paragraph">
              <wp:posOffset>172720</wp:posOffset>
            </wp:positionV>
            <wp:extent cx="1143000" cy="1143000"/>
            <wp:effectExtent l="19050" t="19050" r="19050" b="190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187DF4" w:rsidRPr="00966744">
        <w:rPr>
          <w:rFonts w:asciiTheme="minorHAnsi" w:hAnsiTheme="minorHAnsi" w:cstheme="minorHAnsi"/>
          <w:b/>
          <w:noProof/>
          <w:sz w:val="22"/>
          <w:szCs w:val="22"/>
        </w:rPr>
        <w:t>Harvey High School</w:t>
      </w:r>
      <w:r w:rsidRPr="00966744">
        <w:rPr>
          <w:rFonts w:asciiTheme="minorHAnsi" w:hAnsiTheme="minorHAnsi" w:cstheme="minorHAnsi"/>
          <w:b/>
          <w:sz w:val="22"/>
          <w:szCs w:val="22"/>
          <w:lang w:val="en-CA"/>
        </w:rPr>
        <w:t xml:space="preserve"> </w:t>
      </w:r>
    </w:p>
    <w:p w14:paraId="01D3DA50" w14:textId="4388A303" w:rsidR="003F5FAF" w:rsidRPr="00966744" w:rsidRDefault="006A2BDF" w:rsidP="00E33EA5">
      <w:pPr>
        <w:pBdr>
          <w:top w:val="single" w:sz="12" w:space="1" w:color="000000"/>
          <w:left w:val="single" w:sz="12" w:space="4" w:color="000000"/>
          <w:bottom w:val="single" w:sz="12" w:space="1" w:color="000000"/>
          <w:right w:val="single" w:sz="12" w:space="10" w:color="000000"/>
        </w:pBdr>
        <w:jc w:val="center"/>
        <w:rPr>
          <w:rFonts w:asciiTheme="minorHAnsi" w:hAnsiTheme="minorHAnsi" w:cstheme="minorHAnsi"/>
          <w:b/>
          <w:sz w:val="22"/>
          <w:szCs w:val="22"/>
          <w:lang w:val="en-CA"/>
        </w:rPr>
      </w:pPr>
      <w:r w:rsidRPr="00966744">
        <w:rPr>
          <w:rFonts w:asciiTheme="minorHAnsi" w:hAnsiTheme="minorHAnsi" w:cstheme="minorHAnsi"/>
          <w:b/>
          <w:sz w:val="22"/>
          <w:szCs w:val="22"/>
          <w:lang w:val="en-CA"/>
        </w:rPr>
        <w:t>To Wisdom We Climb</w:t>
      </w:r>
      <w:r w:rsidR="003F5FAF" w:rsidRPr="00966744">
        <w:rPr>
          <w:rFonts w:asciiTheme="minorHAnsi" w:hAnsiTheme="minorHAnsi" w:cstheme="minorHAnsi"/>
          <w:b/>
          <w:noProof/>
          <w:sz w:val="22"/>
          <w:szCs w:val="22"/>
        </w:rPr>
        <w:drawing>
          <wp:anchor distT="0" distB="0" distL="114300" distR="114300" simplePos="0" relativeHeight="251662336" behindDoc="0" locked="0" layoutInCell="1" allowOverlap="1" wp14:anchorId="1181298E" wp14:editId="2323F1AC">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p>
    <w:p w14:paraId="31D1D194" w14:textId="77777777" w:rsidR="00E33EA5" w:rsidRPr="00966744" w:rsidRDefault="00E33EA5" w:rsidP="007F6D94">
      <w:pPr>
        <w:rPr>
          <w:rFonts w:asciiTheme="minorHAnsi" w:hAnsiTheme="minorHAnsi" w:cstheme="minorHAnsi"/>
          <w:b/>
          <w:sz w:val="22"/>
          <w:szCs w:val="22"/>
        </w:rPr>
      </w:pPr>
    </w:p>
    <w:tbl>
      <w:tblPr>
        <w:tblStyle w:val="TableGrid"/>
        <w:tblW w:w="1041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16"/>
      </w:tblGrid>
      <w:tr w:rsidR="00E33EA5" w:rsidRPr="00966744" w14:paraId="1C9E7F3E" w14:textId="77777777" w:rsidTr="00ED7534">
        <w:trPr>
          <w:trHeight w:val="430"/>
        </w:trPr>
        <w:tc>
          <w:tcPr>
            <w:tcW w:w="10416" w:type="dxa"/>
            <w:shd w:val="clear" w:color="auto" w:fill="92D050"/>
          </w:tcPr>
          <w:p w14:paraId="5961EBC3" w14:textId="596C91B7" w:rsidR="00E33EA5" w:rsidRPr="00966744" w:rsidRDefault="004F7D10" w:rsidP="00E33EA5">
            <w:pPr>
              <w:jc w:val="center"/>
              <w:rPr>
                <w:rFonts w:asciiTheme="minorHAnsi" w:hAnsiTheme="minorHAnsi" w:cstheme="minorHAnsi"/>
                <w:b/>
                <w:sz w:val="22"/>
                <w:szCs w:val="22"/>
              </w:rPr>
            </w:pPr>
            <w:r w:rsidRPr="00966744">
              <w:rPr>
                <w:rFonts w:asciiTheme="minorHAnsi" w:hAnsiTheme="minorHAnsi" w:cstheme="minorHAnsi"/>
                <w:b/>
                <w:sz w:val="22"/>
                <w:szCs w:val="22"/>
              </w:rPr>
              <w:t xml:space="preserve">Grade </w:t>
            </w:r>
            <w:r w:rsidR="004D2817" w:rsidRPr="00966744">
              <w:rPr>
                <w:rFonts w:asciiTheme="minorHAnsi" w:hAnsiTheme="minorHAnsi" w:cstheme="minorHAnsi"/>
                <w:b/>
                <w:sz w:val="22"/>
                <w:szCs w:val="22"/>
              </w:rPr>
              <w:t>7</w:t>
            </w:r>
            <w:r w:rsidR="00FE7A48" w:rsidRPr="00966744">
              <w:rPr>
                <w:rFonts w:asciiTheme="minorHAnsi" w:hAnsiTheme="minorHAnsi" w:cstheme="minorHAnsi"/>
                <w:b/>
                <w:sz w:val="22"/>
                <w:szCs w:val="22"/>
              </w:rPr>
              <w:t xml:space="preserve"> HOME LEARNING PLAN</w:t>
            </w:r>
          </w:p>
        </w:tc>
      </w:tr>
    </w:tbl>
    <w:p w14:paraId="07843A7B" w14:textId="77777777" w:rsidR="00E33EA5" w:rsidRPr="00966744" w:rsidRDefault="00E33EA5" w:rsidP="007F6D94">
      <w:pPr>
        <w:rPr>
          <w:rFonts w:asciiTheme="minorHAnsi" w:hAnsiTheme="minorHAnsi" w:cstheme="minorHAnsi"/>
          <w:b/>
          <w:sz w:val="22"/>
          <w:szCs w:val="22"/>
        </w:rPr>
      </w:pPr>
    </w:p>
    <w:tbl>
      <w:tblPr>
        <w:tblStyle w:val="TableGrid"/>
        <w:tblW w:w="10428" w:type="dxa"/>
        <w:tblLook w:val="04A0" w:firstRow="1" w:lastRow="0" w:firstColumn="1" w:lastColumn="0" w:noHBand="0" w:noVBand="1"/>
      </w:tblPr>
      <w:tblGrid>
        <w:gridCol w:w="1812"/>
        <w:gridCol w:w="3876"/>
        <w:gridCol w:w="1530"/>
        <w:gridCol w:w="3210"/>
      </w:tblGrid>
      <w:tr w:rsidR="003F5FAF" w:rsidRPr="00966744" w14:paraId="5F01C815" w14:textId="77777777" w:rsidTr="00305AF1">
        <w:trPr>
          <w:trHeight w:val="459"/>
        </w:trPr>
        <w:tc>
          <w:tcPr>
            <w:tcW w:w="1812" w:type="dxa"/>
            <w:tcBorders>
              <w:top w:val="single" w:sz="12" w:space="0" w:color="auto"/>
              <w:left w:val="single" w:sz="12" w:space="0" w:color="auto"/>
              <w:right w:val="single" w:sz="4" w:space="0" w:color="auto"/>
            </w:tcBorders>
            <w:vAlign w:val="center"/>
          </w:tcPr>
          <w:p w14:paraId="76C422B3" w14:textId="77777777" w:rsidR="003F5FAF" w:rsidRPr="00966744" w:rsidRDefault="003F5FAF" w:rsidP="003F5FAF">
            <w:pPr>
              <w:rPr>
                <w:rFonts w:asciiTheme="minorHAnsi" w:hAnsiTheme="minorHAnsi" w:cstheme="minorHAnsi"/>
                <w:b/>
                <w:sz w:val="22"/>
                <w:szCs w:val="22"/>
              </w:rPr>
            </w:pPr>
            <w:r w:rsidRPr="00966744">
              <w:rPr>
                <w:rFonts w:asciiTheme="minorHAnsi" w:hAnsiTheme="minorHAnsi" w:cstheme="minorHAnsi"/>
                <w:b/>
                <w:sz w:val="22"/>
                <w:szCs w:val="22"/>
              </w:rPr>
              <w:t>TEACHER</w:t>
            </w:r>
          </w:p>
        </w:tc>
        <w:tc>
          <w:tcPr>
            <w:tcW w:w="3876" w:type="dxa"/>
            <w:tcBorders>
              <w:top w:val="single" w:sz="12" w:space="0" w:color="auto"/>
              <w:left w:val="single" w:sz="4" w:space="0" w:color="auto"/>
              <w:right w:val="single" w:sz="12" w:space="0" w:color="auto"/>
            </w:tcBorders>
            <w:vAlign w:val="center"/>
          </w:tcPr>
          <w:p w14:paraId="5D7418B3" w14:textId="4CED74C8" w:rsidR="003F5FAF" w:rsidRPr="00966744" w:rsidRDefault="00335CF5" w:rsidP="003F5FAF">
            <w:pPr>
              <w:rPr>
                <w:rFonts w:asciiTheme="minorHAnsi" w:hAnsiTheme="minorHAnsi" w:cstheme="minorHAnsi"/>
                <w:b/>
                <w:sz w:val="22"/>
                <w:szCs w:val="22"/>
              </w:rPr>
            </w:pPr>
            <w:r w:rsidRPr="00966744">
              <w:rPr>
                <w:rFonts w:asciiTheme="minorHAnsi" w:hAnsiTheme="minorHAnsi" w:cstheme="minorHAnsi"/>
                <w:b/>
                <w:sz w:val="22"/>
                <w:szCs w:val="22"/>
              </w:rPr>
              <w:t>Email</w:t>
            </w:r>
          </w:p>
        </w:tc>
        <w:tc>
          <w:tcPr>
            <w:tcW w:w="1530" w:type="dxa"/>
            <w:tcBorders>
              <w:top w:val="single" w:sz="12" w:space="0" w:color="auto"/>
              <w:left w:val="single" w:sz="12" w:space="0" w:color="auto"/>
            </w:tcBorders>
            <w:vAlign w:val="center"/>
          </w:tcPr>
          <w:p w14:paraId="49E4659E" w14:textId="37DEC399" w:rsidR="003F5FAF" w:rsidRPr="00966744" w:rsidRDefault="00335CF5" w:rsidP="003F5FAF">
            <w:pPr>
              <w:rPr>
                <w:rFonts w:asciiTheme="minorHAnsi" w:hAnsiTheme="minorHAnsi" w:cstheme="minorHAnsi"/>
                <w:b/>
                <w:sz w:val="22"/>
                <w:szCs w:val="22"/>
              </w:rPr>
            </w:pPr>
            <w:r w:rsidRPr="00966744">
              <w:rPr>
                <w:rFonts w:asciiTheme="minorHAnsi" w:hAnsiTheme="minorHAnsi" w:cstheme="minorHAnsi"/>
                <w:b/>
                <w:sz w:val="22"/>
                <w:szCs w:val="22"/>
              </w:rPr>
              <w:t>Homeroom</w:t>
            </w:r>
          </w:p>
        </w:tc>
        <w:tc>
          <w:tcPr>
            <w:tcW w:w="3210" w:type="dxa"/>
            <w:tcBorders>
              <w:top w:val="single" w:sz="12" w:space="0" w:color="auto"/>
              <w:right w:val="single" w:sz="12" w:space="0" w:color="auto"/>
            </w:tcBorders>
            <w:vAlign w:val="center"/>
          </w:tcPr>
          <w:p w14:paraId="5A1B2907" w14:textId="46503BE8" w:rsidR="003F5FAF" w:rsidRPr="00966744" w:rsidRDefault="00335CF5" w:rsidP="003F5FAF">
            <w:pPr>
              <w:rPr>
                <w:rFonts w:asciiTheme="minorHAnsi" w:hAnsiTheme="minorHAnsi" w:cstheme="minorHAnsi"/>
                <w:b/>
                <w:sz w:val="22"/>
                <w:szCs w:val="22"/>
              </w:rPr>
            </w:pPr>
            <w:r w:rsidRPr="00966744">
              <w:rPr>
                <w:rFonts w:asciiTheme="minorHAnsi" w:hAnsiTheme="minorHAnsi" w:cstheme="minorHAnsi"/>
                <w:b/>
                <w:sz w:val="22"/>
                <w:szCs w:val="22"/>
              </w:rPr>
              <w:t>Grade/subjects taught</w:t>
            </w:r>
          </w:p>
        </w:tc>
      </w:tr>
      <w:tr w:rsidR="00EC7EA5" w:rsidRPr="00966744" w14:paraId="5069B6D9" w14:textId="77777777" w:rsidTr="00305AF1">
        <w:trPr>
          <w:trHeight w:val="459"/>
        </w:trPr>
        <w:tc>
          <w:tcPr>
            <w:tcW w:w="1812" w:type="dxa"/>
            <w:tcBorders>
              <w:left w:val="single" w:sz="12" w:space="0" w:color="auto"/>
              <w:right w:val="single" w:sz="4" w:space="0" w:color="auto"/>
            </w:tcBorders>
            <w:vAlign w:val="center"/>
          </w:tcPr>
          <w:p w14:paraId="6265C5F6" w14:textId="2E534AD4" w:rsidR="00EC7EA5" w:rsidRPr="00966744" w:rsidRDefault="00040A66" w:rsidP="003F5FAF">
            <w:pPr>
              <w:rPr>
                <w:rFonts w:asciiTheme="minorHAnsi" w:hAnsiTheme="minorHAnsi" w:cstheme="minorHAnsi"/>
                <w:bCs/>
                <w:sz w:val="22"/>
                <w:szCs w:val="22"/>
              </w:rPr>
            </w:pPr>
            <w:proofErr w:type="spellStart"/>
            <w:r w:rsidRPr="00966744">
              <w:rPr>
                <w:rFonts w:asciiTheme="minorHAnsi" w:hAnsiTheme="minorHAnsi" w:cstheme="minorHAnsi"/>
                <w:bCs/>
                <w:sz w:val="22"/>
                <w:szCs w:val="22"/>
              </w:rPr>
              <w:t>Mme</w:t>
            </w:r>
            <w:proofErr w:type="spellEnd"/>
            <w:r w:rsidRPr="00966744">
              <w:rPr>
                <w:rFonts w:asciiTheme="minorHAnsi" w:hAnsiTheme="minorHAnsi" w:cstheme="minorHAnsi"/>
                <w:bCs/>
                <w:sz w:val="22"/>
                <w:szCs w:val="22"/>
              </w:rPr>
              <w:t xml:space="preserve"> McCarthy</w:t>
            </w:r>
          </w:p>
        </w:tc>
        <w:tc>
          <w:tcPr>
            <w:tcW w:w="3876" w:type="dxa"/>
            <w:tcBorders>
              <w:left w:val="single" w:sz="4" w:space="0" w:color="auto"/>
              <w:right w:val="single" w:sz="12" w:space="0" w:color="auto"/>
            </w:tcBorders>
            <w:vAlign w:val="center"/>
          </w:tcPr>
          <w:p w14:paraId="415833A9" w14:textId="78AAAD9D" w:rsidR="00EC7EA5" w:rsidRPr="00966744" w:rsidRDefault="00D935C7" w:rsidP="003F5FAF">
            <w:pPr>
              <w:rPr>
                <w:rFonts w:asciiTheme="minorHAnsi" w:hAnsiTheme="minorHAnsi" w:cstheme="minorHAnsi"/>
                <w:bCs/>
                <w:sz w:val="22"/>
                <w:szCs w:val="22"/>
              </w:rPr>
            </w:pPr>
            <w:hyperlink r:id="rId9" w:history="1">
              <w:r w:rsidR="00F03620" w:rsidRPr="00966744">
                <w:rPr>
                  <w:rStyle w:val="Hyperlink"/>
                  <w:rFonts w:asciiTheme="minorHAnsi" w:hAnsiTheme="minorHAnsi" w:cstheme="minorHAnsi"/>
                  <w:bCs/>
                  <w:sz w:val="22"/>
                  <w:szCs w:val="22"/>
                </w:rPr>
                <w:t>Nina.mccarthy@nbed.nb.ca</w:t>
              </w:r>
            </w:hyperlink>
          </w:p>
          <w:p w14:paraId="756863A1" w14:textId="7AC3B734" w:rsidR="00F03620" w:rsidRPr="00966744" w:rsidRDefault="00F03620" w:rsidP="003F5FAF">
            <w:pPr>
              <w:rPr>
                <w:rFonts w:asciiTheme="minorHAnsi" w:hAnsiTheme="minorHAnsi" w:cstheme="minorHAnsi"/>
                <w:bCs/>
                <w:sz w:val="22"/>
                <w:szCs w:val="22"/>
              </w:rPr>
            </w:pPr>
          </w:p>
        </w:tc>
        <w:tc>
          <w:tcPr>
            <w:tcW w:w="1530" w:type="dxa"/>
            <w:tcBorders>
              <w:left w:val="single" w:sz="12" w:space="0" w:color="auto"/>
            </w:tcBorders>
            <w:vAlign w:val="center"/>
          </w:tcPr>
          <w:p w14:paraId="40C2FB98" w14:textId="1C780855" w:rsidR="00EC7EA5" w:rsidRPr="00966744" w:rsidRDefault="00C21878" w:rsidP="003F5FAF">
            <w:pPr>
              <w:rPr>
                <w:rFonts w:asciiTheme="minorHAnsi" w:hAnsiTheme="minorHAnsi" w:cstheme="minorHAnsi"/>
                <w:bCs/>
                <w:sz w:val="22"/>
                <w:szCs w:val="22"/>
              </w:rPr>
            </w:pPr>
            <w:r w:rsidRPr="00966744">
              <w:rPr>
                <w:rFonts w:asciiTheme="minorHAnsi" w:hAnsiTheme="minorHAnsi" w:cstheme="minorHAnsi"/>
                <w:bCs/>
                <w:sz w:val="22"/>
                <w:szCs w:val="22"/>
              </w:rPr>
              <w:t>6A</w:t>
            </w:r>
          </w:p>
        </w:tc>
        <w:tc>
          <w:tcPr>
            <w:tcW w:w="3210" w:type="dxa"/>
            <w:tcBorders>
              <w:right w:val="single" w:sz="12" w:space="0" w:color="auto"/>
            </w:tcBorders>
            <w:vAlign w:val="center"/>
          </w:tcPr>
          <w:p w14:paraId="133AC379" w14:textId="4922071E" w:rsidR="00EC7EA5" w:rsidRPr="00966744" w:rsidRDefault="00C21878" w:rsidP="00EC7EA5">
            <w:pPr>
              <w:rPr>
                <w:rFonts w:asciiTheme="minorHAnsi" w:hAnsiTheme="minorHAnsi" w:cstheme="minorHAnsi"/>
                <w:bCs/>
                <w:sz w:val="22"/>
                <w:szCs w:val="22"/>
              </w:rPr>
            </w:pPr>
            <w:r w:rsidRPr="00966744">
              <w:rPr>
                <w:rFonts w:asciiTheme="minorHAnsi" w:hAnsiTheme="minorHAnsi" w:cstheme="minorHAnsi"/>
                <w:bCs/>
                <w:sz w:val="22"/>
                <w:szCs w:val="22"/>
              </w:rPr>
              <w:t>6-8 FILA, 6FI Math, 6-8 FI Art, 6-8 FI Music</w:t>
            </w:r>
          </w:p>
        </w:tc>
      </w:tr>
      <w:tr w:rsidR="00EC7EA5" w:rsidRPr="00966744" w14:paraId="1F3CE810" w14:textId="77777777" w:rsidTr="00305AF1">
        <w:trPr>
          <w:trHeight w:val="459"/>
        </w:trPr>
        <w:tc>
          <w:tcPr>
            <w:tcW w:w="1812" w:type="dxa"/>
            <w:tcBorders>
              <w:left w:val="single" w:sz="12" w:space="0" w:color="auto"/>
              <w:right w:val="single" w:sz="4" w:space="0" w:color="auto"/>
            </w:tcBorders>
            <w:vAlign w:val="center"/>
          </w:tcPr>
          <w:p w14:paraId="02987E06" w14:textId="0F41CBB5" w:rsidR="00EC7EA5" w:rsidRPr="00966744" w:rsidRDefault="00040A66" w:rsidP="003F5FAF">
            <w:pPr>
              <w:rPr>
                <w:rFonts w:asciiTheme="minorHAnsi" w:hAnsiTheme="minorHAnsi" w:cstheme="minorHAnsi"/>
                <w:bCs/>
                <w:sz w:val="22"/>
                <w:szCs w:val="22"/>
              </w:rPr>
            </w:pPr>
            <w:proofErr w:type="spellStart"/>
            <w:r w:rsidRPr="00966744">
              <w:rPr>
                <w:rFonts w:asciiTheme="minorHAnsi" w:hAnsiTheme="minorHAnsi" w:cstheme="minorHAnsi"/>
                <w:bCs/>
                <w:sz w:val="22"/>
                <w:szCs w:val="22"/>
              </w:rPr>
              <w:t>M</w:t>
            </w:r>
            <w:r w:rsidR="005F2A6C" w:rsidRPr="00966744">
              <w:rPr>
                <w:rFonts w:asciiTheme="minorHAnsi" w:hAnsiTheme="minorHAnsi" w:cstheme="minorHAnsi"/>
                <w:bCs/>
                <w:sz w:val="22"/>
                <w:szCs w:val="22"/>
              </w:rPr>
              <w:t>me</w:t>
            </w:r>
            <w:proofErr w:type="spellEnd"/>
            <w:r w:rsidR="005F2A6C" w:rsidRPr="00966744">
              <w:rPr>
                <w:rFonts w:asciiTheme="minorHAnsi" w:hAnsiTheme="minorHAnsi" w:cstheme="minorHAnsi"/>
                <w:bCs/>
                <w:sz w:val="22"/>
                <w:szCs w:val="22"/>
              </w:rPr>
              <w:t xml:space="preserve"> Bostick</w:t>
            </w:r>
          </w:p>
        </w:tc>
        <w:tc>
          <w:tcPr>
            <w:tcW w:w="3876" w:type="dxa"/>
            <w:tcBorders>
              <w:left w:val="single" w:sz="4" w:space="0" w:color="auto"/>
              <w:right w:val="single" w:sz="12" w:space="0" w:color="auto"/>
            </w:tcBorders>
            <w:vAlign w:val="center"/>
          </w:tcPr>
          <w:p w14:paraId="72C70C54" w14:textId="7E4F19C3" w:rsidR="00EC7EA5" w:rsidRPr="00966744" w:rsidRDefault="00D935C7" w:rsidP="003F5FAF">
            <w:pPr>
              <w:rPr>
                <w:rFonts w:asciiTheme="minorHAnsi" w:hAnsiTheme="minorHAnsi" w:cstheme="minorHAnsi"/>
                <w:bCs/>
                <w:sz w:val="22"/>
                <w:szCs w:val="22"/>
              </w:rPr>
            </w:pPr>
            <w:hyperlink r:id="rId10" w:history="1">
              <w:r w:rsidR="00F03620" w:rsidRPr="00966744">
                <w:rPr>
                  <w:rStyle w:val="Hyperlink"/>
                  <w:rFonts w:asciiTheme="minorHAnsi" w:hAnsiTheme="minorHAnsi" w:cstheme="minorHAnsi"/>
                  <w:bCs/>
                  <w:sz w:val="22"/>
                  <w:szCs w:val="22"/>
                </w:rPr>
                <w:t>Melanie.bostick@nbed.nb.ca</w:t>
              </w:r>
            </w:hyperlink>
          </w:p>
          <w:p w14:paraId="2F2761D4" w14:textId="040945CA" w:rsidR="00F03620" w:rsidRPr="00966744" w:rsidRDefault="00F03620" w:rsidP="003F5FAF">
            <w:pPr>
              <w:rPr>
                <w:rFonts w:asciiTheme="minorHAnsi" w:hAnsiTheme="minorHAnsi" w:cstheme="minorHAnsi"/>
                <w:bCs/>
                <w:sz w:val="22"/>
                <w:szCs w:val="22"/>
              </w:rPr>
            </w:pPr>
          </w:p>
        </w:tc>
        <w:tc>
          <w:tcPr>
            <w:tcW w:w="1530" w:type="dxa"/>
            <w:tcBorders>
              <w:left w:val="single" w:sz="12" w:space="0" w:color="auto"/>
            </w:tcBorders>
            <w:vAlign w:val="center"/>
          </w:tcPr>
          <w:p w14:paraId="14E0DDF5" w14:textId="6D8A5D14" w:rsidR="00EC7EA5" w:rsidRPr="00966744" w:rsidRDefault="00A94C90" w:rsidP="003F5FAF">
            <w:pPr>
              <w:rPr>
                <w:rFonts w:asciiTheme="minorHAnsi" w:hAnsiTheme="minorHAnsi" w:cstheme="minorHAnsi"/>
                <w:bCs/>
                <w:sz w:val="22"/>
                <w:szCs w:val="22"/>
              </w:rPr>
            </w:pPr>
            <w:r w:rsidRPr="00966744">
              <w:rPr>
                <w:rFonts w:asciiTheme="minorHAnsi" w:hAnsiTheme="minorHAnsi" w:cstheme="minorHAnsi"/>
                <w:bCs/>
                <w:sz w:val="22"/>
                <w:szCs w:val="22"/>
              </w:rPr>
              <w:t>6B</w:t>
            </w:r>
          </w:p>
        </w:tc>
        <w:tc>
          <w:tcPr>
            <w:tcW w:w="3210" w:type="dxa"/>
            <w:tcBorders>
              <w:right w:val="single" w:sz="12" w:space="0" w:color="auto"/>
            </w:tcBorders>
            <w:vAlign w:val="center"/>
          </w:tcPr>
          <w:p w14:paraId="11AFC59E" w14:textId="1617EEC9" w:rsidR="00EC7EA5" w:rsidRPr="00966744" w:rsidRDefault="00A94C90" w:rsidP="00EC7EA5">
            <w:pPr>
              <w:rPr>
                <w:rFonts w:asciiTheme="minorHAnsi" w:hAnsiTheme="minorHAnsi" w:cstheme="minorHAnsi"/>
                <w:bCs/>
                <w:sz w:val="22"/>
                <w:szCs w:val="22"/>
              </w:rPr>
            </w:pPr>
            <w:r w:rsidRPr="00966744">
              <w:rPr>
                <w:rFonts w:asciiTheme="minorHAnsi" w:hAnsiTheme="minorHAnsi" w:cstheme="minorHAnsi"/>
                <w:bCs/>
                <w:sz w:val="22"/>
                <w:szCs w:val="22"/>
              </w:rPr>
              <w:t>6-8 FI Sciences and Social Studies; 6 FI Health &amp; Tech</w:t>
            </w:r>
          </w:p>
        </w:tc>
      </w:tr>
      <w:tr w:rsidR="00335CF5" w:rsidRPr="00966744" w14:paraId="3C5E6CBA" w14:textId="77777777" w:rsidTr="00305AF1">
        <w:trPr>
          <w:trHeight w:val="459"/>
        </w:trPr>
        <w:tc>
          <w:tcPr>
            <w:tcW w:w="1812" w:type="dxa"/>
            <w:tcBorders>
              <w:left w:val="single" w:sz="12" w:space="0" w:color="auto"/>
              <w:right w:val="single" w:sz="4" w:space="0" w:color="auto"/>
            </w:tcBorders>
            <w:vAlign w:val="center"/>
          </w:tcPr>
          <w:p w14:paraId="12D8E60C" w14:textId="0BF12FF6" w:rsidR="00335CF5" w:rsidRPr="00966744" w:rsidRDefault="005F2A6C" w:rsidP="003F5FAF">
            <w:pPr>
              <w:rPr>
                <w:rFonts w:asciiTheme="minorHAnsi" w:hAnsiTheme="minorHAnsi" w:cstheme="minorHAnsi"/>
                <w:bCs/>
                <w:sz w:val="22"/>
                <w:szCs w:val="22"/>
              </w:rPr>
            </w:pPr>
            <w:proofErr w:type="spellStart"/>
            <w:r w:rsidRPr="00966744">
              <w:rPr>
                <w:rFonts w:asciiTheme="minorHAnsi" w:hAnsiTheme="minorHAnsi" w:cstheme="minorHAnsi"/>
                <w:bCs/>
                <w:sz w:val="22"/>
                <w:szCs w:val="22"/>
              </w:rPr>
              <w:t>Mme</w:t>
            </w:r>
            <w:proofErr w:type="spellEnd"/>
            <w:r w:rsidRPr="00966744">
              <w:rPr>
                <w:rFonts w:asciiTheme="minorHAnsi" w:hAnsiTheme="minorHAnsi" w:cstheme="minorHAnsi"/>
                <w:bCs/>
                <w:sz w:val="22"/>
                <w:szCs w:val="22"/>
              </w:rPr>
              <w:t xml:space="preserve"> Miner</w:t>
            </w:r>
          </w:p>
        </w:tc>
        <w:tc>
          <w:tcPr>
            <w:tcW w:w="3876" w:type="dxa"/>
            <w:tcBorders>
              <w:left w:val="single" w:sz="4" w:space="0" w:color="auto"/>
              <w:right w:val="single" w:sz="12" w:space="0" w:color="auto"/>
            </w:tcBorders>
            <w:vAlign w:val="center"/>
          </w:tcPr>
          <w:p w14:paraId="25FE0C57" w14:textId="64452D82" w:rsidR="00335CF5" w:rsidRPr="00966744" w:rsidRDefault="00D935C7" w:rsidP="003F5FAF">
            <w:pPr>
              <w:rPr>
                <w:rFonts w:asciiTheme="minorHAnsi" w:hAnsiTheme="minorHAnsi" w:cstheme="minorHAnsi"/>
                <w:bCs/>
                <w:sz w:val="22"/>
                <w:szCs w:val="22"/>
              </w:rPr>
            </w:pPr>
            <w:hyperlink r:id="rId11" w:history="1">
              <w:r w:rsidR="00F03620" w:rsidRPr="00966744">
                <w:rPr>
                  <w:rStyle w:val="Hyperlink"/>
                  <w:rFonts w:asciiTheme="minorHAnsi" w:hAnsiTheme="minorHAnsi" w:cstheme="minorHAnsi"/>
                  <w:bCs/>
                  <w:sz w:val="22"/>
                  <w:szCs w:val="22"/>
                </w:rPr>
                <w:t>Brandi.miner@nbed.nb.ca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1E2C1F01" w14:textId="38393ED9" w:rsidR="00335CF5" w:rsidRPr="00966744" w:rsidRDefault="00F90A2B" w:rsidP="003F5FAF">
            <w:pPr>
              <w:rPr>
                <w:rFonts w:asciiTheme="minorHAnsi" w:hAnsiTheme="minorHAnsi" w:cstheme="minorHAnsi"/>
                <w:bCs/>
                <w:sz w:val="22"/>
                <w:szCs w:val="22"/>
              </w:rPr>
            </w:pPr>
            <w:r w:rsidRPr="00966744">
              <w:rPr>
                <w:rFonts w:asciiTheme="minorHAnsi" w:hAnsiTheme="minorHAnsi" w:cstheme="minorHAnsi"/>
                <w:bCs/>
                <w:sz w:val="22"/>
                <w:szCs w:val="22"/>
              </w:rPr>
              <w:t>7A</w:t>
            </w:r>
          </w:p>
        </w:tc>
        <w:tc>
          <w:tcPr>
            <w:tcW w:w="3210" w:type="dxa"/>
            <w:tcBorders>
              <w:right w:val="single" w:sz="12" w:space="0" w:color="auto"/>
            </w:tcBorders>
            <w:vAlign w:val="center"/>
          </w:tcPr>
          <w:p w14:paraId="1DAE2216" w14:textId="7724A671" w:rsidR="00335CF5" w:rsidRPr="00966744" w:rsidRDefault="00F90A2B" w:rsidP="00EC7EA5">
            <w:pPr>
              <w:rPr>
                <w:rFonts w:asciiTheme="minorHAnsi" w:hAnsiTheme="minorHAnsi" w:cstheme="minorHAnsi"/>
                <w:bCs/>
                <w:sz w:val="22"/>
                <w:szCs w:val="22"/>
              </w:rPr>
            </w:pPr>
            <w:r w:rsidRPr="00966744">
              <w:rPr>
                <w:rFonts w:asciiTheme="minorHAnsi" w:hAnsiTheme="minorHAnsi" w:cstheme="minorHAnsi"/>
                <w:bCs/>
                <w:sz w:val="22"/>
                <w:szCs w:val="22"/>
              </w:rPr>
              <w:t>6E ELA, 6-8 PIF, 6-8 Art, 6-8 Music</w:t>
            </w:r>
          </w:p>
        </w:tc>
      </w:tr>
      <w:tr w:rsidR="00335CF5" w:rsidRPr="00D935C7" w14:paraId="6EE3A37D" w14:textId="77777777" w:rsidTr="00305AF1">
        <w:trPr>
          <w:trHeight w:val="459"/>
        </w:trPr>
        <w:tc>
          <w:tcPr>
            <w:tcW w:w="1812" w:type="dxa"/>
            <w:tcBorders>
              <w:left w:val="single" w:sz="12" w:space="0" w:color="auto"/>
              <w:right w:val="single" w:sz="4" w:space="0" w:color="auto"/>
            </w:tcBorders>
            <w:vAlign w:val="center"/>
          </w:tcPr>
          <w:p w14:paraId="48C98497" w14:textId="6A5D8C46" w:rsidR="00335CF5" w:rsidRPr="00966744" w:rsidRDefault="005F2A6C" w:rsidP="003F5FAF">
            <w:pPr>
              <w:rPr>
                <w:rFonts w:asciiTheme="minorHAnsi" w:hAnsiTheme="minorHAnsi" w:cstheme="minorHAnsi"/>
                <w:bCs/>
                <w:sz w:val="22"/>
                <w:szCs w:val="22"/>
              </w:rPr>
            </w:pPr>
            <w:r w:rsidRPr="00966744">
              <w:rPr>
                <w:rFonts w:asciiTheme="minorHAnsi" w:hAnsiTheme="minorHAnsi" w:cstheme="minorHAnsi"/>
                <w:bCs/>
                <w:sz w:val="22"/>
                <w:szCs w:val="22"/>
              </w:rPr>
              <w:t>Mr. Hoyt</w:t>
            </w:r>
          </w:p>
        </w:tc>
        <w:tc>
          <w:tcPr>
            <w:tcW w:w="3876" w:type="dxa"/>
            <w:tcBorders>
              <w:left w:val="single" w:sz="4" w:space="0" w:color="auto"/>
              <w:right w:val="single" w:sz="12" w:space="0" w:color="auto"/>
            </w:tcBorders>
            <w:vAlign w:val="center"/>
          </w:tcPr>
          <w:p w14:paraId="75F06254" w14:textId="408320D5" w:rsidR="00335CF5" w:rsidRPr="00966744" w:rsidRDefault="00D935C7" w:rsidP="003F5FAF">
            <w:pPr>
              <w:rPr>
                <w:rFonts w:asciiTheme="minorHAnsi" w:hAnsiTheme="minorHAnsi" w:cstheme="minorHAnsi"/>
                <w:bCs/>
                <w:sz w:val="22"/>
                <w:szCs w:val="22"/>
              </w:rPr>
            </w:pPr>
            <w:hyperlink r:id="rId12" w:history="1">
              <w:r w:rsidR="00F03620" w:rsidRPr="00966744">
                <w:rPr>
                  <w:rStyle w:val="Hyperlink"/>
                  <w:rFonts w:asciiTheme="minorHAnsi" w:hAnsiTheme="minorHAnsi" w:cstheme="minorHAnsi"/>
                  <w:bCs/>
                  <w:sz w:val="22"/>
                  <w:szCs w:val="22"/>
                </w:rPr>
                <w:t>Nathan.hoyt@nbed.nb.ca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21F929AD" w14:textId="3779749F" w:rsidR="00335CF5" w:rsidRPr="00966744" w:rsidRDefault="00EB77DB" w:rsidP="003F5FAF">
            <w:pPr>
              <w:rPr>
                <w:rFonts w:asciiTheme="minorHAnsi" w:hAnsiTheme="minorHAnsi" w:cstheme="minorHAnsi"/>
                <w:bCs/>
                <w:sz w:val="22"/>
                <w:szCs w:val="22"/>
              </w:rPr>
            </w:pPr>
            <w:r w:rsidRPr="00966744">
              <w:rPr>
                <w:rFonts w:asciiTheme="minorHAnsi" w:hAnsiTheme="minorHAnsi" w:cstheme="minorHAnsi"/>
                <w:bCs/>
                <w:sz w:val="22"/>
                <w:szCs w:val="22"/>
              </w:rPr>
              <w:t>8A</w:t>
            </w:r>
          </w:p>
        </w:tc>
        <w:tc>
          <w:tcPr>
            <w:tcW w:w="3210" w:type="dxa"/>
            <w:tcBorders>
              <w:right w:val="single" w:sz="12" w:space="0" w:color="auto"/>
            </w:tcBorders>
            <w:vAlign w:val="center"/>
          </w:tcPr>
          <w:p w14:paraId="6EC0A0BF" w14:textId="5842DEE9" w:rsidR="00335CF5" w:rsidRPr="00966744" w:rsidRDefault="005E2411" w:rsidP="00EC7EA5">
            <w:pPr>
              <w:rPr>
                <w:rFonts w:asciiTheme="minorHAnsi" w:hAnsiTheme="minorHAnsi" w:cstheme="minorHAnsi"/>
                <w:bCs/>
                <w:sz w:val="22"/>
                <w:szCs w:val="22"/>
                <w:lang w:val="fr-FR"/>
              </w:rPr>
            </w:pPr>
            <w:r w:rsidRPr="00966744">
              <w:rPr>
                <w:rFonts w:asciiTheme="minorHAnsi" w:hAnsiTheme="minorHAnsi" w:cstheme="minorHAnsi"/>
                <w:bCs/>
                <w:sz w:val="22"/>
                <w:szCs w:val="22"/>
                <w:lang w:val="fr-FR"/>
              </w:rPr>
              <w:t>6FI ELA, 7E ELA, 7FI ELA, 8EFI ELA</w:t>
            </w:r>
          </w:p>
        </w:tc>
      </w:tr>
      <w:tr w:rsidR="00335CF5" w:rsidRPr="00966744" w14:paraId="5CE8B00D" w14:textId="77777777" w:rsidTr="00305AF1">
        <w:trPr>
          <w:trHeight w:val="459"/>
        </w:trPr>
        <w:tc>
          <w:tcPr>
            <w:tcW w:w="1812" w:type="dxa"/>
            <w:tcBorders>
              <w:left w:val="single" w:sz="12" w:space="0" w:color="auto"/>
              <w:right w:val="single" w:sz="4" w:space="0" w:color="auto"/>
            </w:tcBorders>
            <w:vAlign w:val="center"/>
          </w:tcPr>
          <w:p w14:paraId="4C098616" w14:textId="2D08F7FD" w:rsidR="00335CF5" w:rsidRPr="00966744" w:rsidRDefault="005F2A6C" w:rsidP="003F5FAF">
            <w:pPr>
              <w:rPr>
                <w:rFonts w:asciiTheme="minorHAnsi" w:hAnsiTheme="minorHAnsi" w:cstheme="minorHAnsi"/>
                <w:bCs/>
                <w:sz w:val="22"/>
                <w:szCs w:val="22"/>
              </w:rPr>
            </w:pPr>
            <w:r w:rsidRPr="00966744">
              <w:rPr>
                <w:rFonts w:asciiTheme="minorHAnsi" w:hAnsiTheme="minorHAnsi" w:cstheme="minorHAnsi"/>
                <w:bCs/>
                <w:sz w:val="22"/>
                <w:szCs w:val="22"/>
              </w:rPr>
              <w:t>Mr. M Fletcher</w:t>
            </w:r>
          </w:p>
        </w:tc>
        <w:tc>
          <w:tcPr>
            <w:tcW w:w="3876" w:type="dxa"/>
            <w:tcBorders>
              <w:left w:val="single" w:sz="4" w:space="0" w:color="auto"/>
              <w:right w:val="single" w:sz="12" w:space="0" w:color="auto"/>
            </w:tcBorders>
            <w:vAlign w:val="center"/>
          </w:tcPr>
          <w:p w14:paraId="2469CB71" w14:textId="51DEB6E2" w:rsidR="00335CF5" w:rsidRPr="00966744" w:rsidRDefault="00D935C7" w:rsidP="003F5FAF">
            <w:pPr>
              <w:rPr>
                <w:rFonts w:asciiTheme="minorHAnsi" w:hAnsiTheme="minorHAnsi" w:cstheme="minorHAnsi"/>
                <w:bCs/>
                <w:sz w:val="22"/>
                <w:szCs w:val="22"/>
              </w:rPr>
            </w:pPr>
            <w:hyperlink r:id="rId13" w:history="1">
              <w:r w:rsidR="00887E70" w:rsidRPr="00966744">
                <w:rPr>
                  <w:rStyle w:val="Hyperlink"/>
                  <w:rFonts w:asciiTheme="minorHAnsi" w:hAnsiTheme="minorHAnsi" w:cstheme="minorHAnsi"/>
                  <w:bCs/>
                  <w:sz w:val="22"/>
                  <w:szCs w:val="22"/>
                </w:rPr>
                <w:t>Michael.fletcher2@nbed.nb.ca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09AE728A" w14:textId="6AF39738" w:rsidR="00335CF5" w:rsidRPr="00966744" w:rsidRDefault="00887E70" w:rsidP="003F5FAF">
            <w:pPr>
              <w:rPr>
                <w:rFonts w:asciiTheme="minorHAnsi" w:hAnsiTheme="minorHAnsi" w:cstheme="minorHAnsi"/>
                <w:bCs/>
                <w:sz w:val="22"/>
                <w:szCs w:val="22"/>
              </w:rPr>
            </w:pPr>
            <w:r w:rsidRPr="00966744">
              <w:rPr>
                <w:rFonts w:asciiTheme="minorHAnsi" w:hAnsiTheme="minorHAnsi" w:cstheme="minorHAnsi"/>
                <w:bCs/>
                <w:sz w:val="22"/>
                <w:szCs w:val="22"/>
              </w:rPr>
              <w:t>7B</w:t>
            </w:r>
          </w:p>
        </w:tc>
        <w:tc>
          <w:tcPr>
            <w:tcW w:w="3210" w:type="dxa"/>
            <w:tcBorders>
              <w:right w:val="single" w:sz="12" w:space="0" w:color="auto"/>
            </w:tcBorders>
            <w:vAlign w:val="center"/>
          </w:tcPr>
          <w:p w14:paraId="046CCC5D" w14:textId="00DF3E9B" w:rsidR="00335CF5" w:rsidRPr="00966744" w:rsidRDefault="00887E70" w:rsidP="00EC7EA5">
            <w:pPr>
              <w:rPr>
                <w:rFonts w:asciiTheme="minorHAnsi" w:hAnsiTheme="minorHAnsi" w:cstheme="minorHAnsi"/>
                <w:bCs/>
                <w:sz w:val="22"/>
                <w:szCs w:val="22"/>
              </w:rPr>
            </w:pPr>
            <w:r w:rsidRPr="00966744">
              <w:rPr>
                <w:rFonts w:asciiTheme="minorHAnsi" w:hAnsiTheme="minorHAnsi" w:cstheme="minorHAnsi"/>
                <w:bCs/>
                <w:sz w:val="22"/>
                <w:szCs w:val="22"/>
              </w:rPr>
              <w:t>6-8 Science and Social Studies</w:t>
            </w:r>
          </w:p>
        </w:tc>
      </w:tr>
      <w:tr w:rsidR="00335CF5" w:rsidRPr="00966744" w14:paraId="58D756A9" w14:textId="77777777" w:rsidTr="00305AF1">
        <w:trPr>
          <w:trHeight w:val="459"/>
        </w:trPr>
        <w:tc>
          <w:tcPr>
            <w:tcW w:w="1812" w:type="dxa"/>
            <w:tcBorders>
              <w:left w:val="single" w:sz="12" w:space="0" w:color="auto"/>
              <w:right w:val="single" w:sz="4" w:space="0" w:color="auto"/>
            </w:tcBorders>
            <w:vAlign w:val="center"/>
          </w:tcPr>
          <w:p w14:paraId="00A2140F" w14:textId="6E8CDF84" w:rsidR="00E11CF4" w:rsidRPr="00966744" w:rsidRDefault="005F2A6C" w:rsidP="003F5FAF">
            <w:pPr>
              <w:rPr>
                <w:rFonts w:asciiTheme="minorHAnsi" w:hAnsiTheme="minorHAnsi" w:cstheme="minorHAnsi"/>
                <w:bCs/>
                <w:sz w:val="22"/>
                <w:szCs w:val="22"/>
              </w:rPr>
            </w:pPr>
            <w:r w:rsidRPr="00966744">
              <w:rPr>
                <w:rFonts w:asciiTheme="minorHAnsi" w:hAnsiTheme="minorHAnsi" w:cstheme="minorHAnsi"/>
                <w:bCs/>
                <w:sz w:val="22"/>
                <w:szCs w:val="22"/>
              </w:rPr>
              <w:t>M</w:t>
            </w:r>
            <w:r w:rsidR="00BD411E" w:rsidRPr="00966744">
              <w:rPr>
                <w:rFonts w:asciiTheme="minorHAnsi" w:hAnsiTheme="minorHAnsi" w:cstheme="minorHAnsi"/>
                <w:bCs/>
                <w:sz w:val="22"/>
                <w:szCs w:val="22"/>
              </w:rPr>
              <w:t>rs. Lynch</w:t>
            </w:r>
          </w:p>
        </w:tc>
        <w:tc>
          <w:tcPr>
            <w:tcW w:w="3876" w:type="dxa"/>
            <w:tcBorders>
              <w:left w:val="single" w:sz="4" w:space="0" w:color="auto"/>
              <w:right w:val="single" w:sz="12" w:space="0" w:color="auto"/>
            </w:tcBorders>
            <w:vAlign w:val="center"/>
          </w:tcPr>
          <w:p w14:paraId="64E82CA8" w14:textId="71825763" w:rsidR="00335CF5" w:rsidRPr="00966744" w:rsidRDefault="00D935C7" w:rsidP="003F5FAF">
            <w:pPr>
              <w:rPr>
                <w:rFonts w:asciiTheme="minorHAnsi" w:hAnsiTheme="minorHAnsi" w:cstheme="minorHAnsi"/>
                <w:bCs/>
                <w:sz w:val="22"/>
                <w:szCs w:val="22"/>
              </w:rPr>
            </w:pPr>
            <w:hyperlink r:id="rId14" w:history="1">
              <w:r w:rsidR="00F03620" w:rsidRPr="00966744">
                <w:rPr>
                  <w:rStyle w:val="Hyperlink"/>
                  <w:rFonts w:asciiTheme="minorHAnsi" w:hAnsiTheme="minorHAnsi" w:cstheme="minorHAnsi"/>
                  <w:bCs/>
                  <w:sz w:val="22"/>
                  <w:szCs w:val="22"/>
                </w:rPr>
                <w:t>Penny.lynch@nbed.nb.ca</w:t>
              </w:r>
            </w:hyperlink>
          </w:p>
        </w:tc>
        <w:tc>
          <w:tcPr>
            <w:tcW w:w="1530" w:type="dxa"/>
            <w:tcBorders>
              <w:left w:val="single" w:sz="12" w:space="0" w:color="auto"/>
            </w:tcBorders>
            <w:vAlign w:val="center"/>
          </w:tcPr>
          <w:p w14:paraId="3A06257D" w14:textId="569CA65A" w:rsidR="00335CF5" w:rsidRPr="00966744" w:rsidRDefault="00F03620" w:rsidP="003F5FAF">
            <w:pPr>
              <w:rPr>
                <w:rFonts w:asciiTheme="minorHAnsi" w:hAnsiTheme="minorHAnsi" w:cstheme="minorHAnsi"/>
                <w:bCs/>
                <w:sz w:val="22"/>
                <w:szCs w:val="22"/>
              </w:rPr>
            </w:pPr>
            <w:r w:rsidRPr="00966744">
              <w:rPr>
                <w:rFonts w:asciiTheme="minorHAnsi" w:hAnsiTheme="minorHAnsi" w:cstheme="minorHAnsi"/>
                <w:bCs/>
                <w:sz w:val="22"/>
                <w:szCs w:val="22"/>
              </w:rPr>
              <w:t>8B</w:t>
            </w:r>
          </w:p>
        </w:tc>
        <w:tc>
          <w:tcPr>
            <w:tcW w:w="3210" w:type="dxa"/>
            <w:tcBorders>
              <w:right w:val="single" w:sz="12" w:space="0" w:color="auto"/>
            </w:tcBorders>
            <w:vAlign w:val="center"/>
          </w:tcPr>
          <w:p w14:paraId="18D90667" w14:textId="167EFCAF" w:rsidR="00335CF5" w:rsidRPr="00966744" w:rsidRDefault="00F03620" w:rsidP="00EC7EA5">
            <w:pPr>
              <w:rPr>
                <w:rFonts w:asciiTheme="minorHAnsi" w:hAnsiTheme="minorHAnsi" w:cstheme="minorHAnsi"/>
                <w:bCs/>
                <w:sz w:val="22"/>
                <w:szCs w:val="22"/>
              </w:rPr>
            </w:pPr>
            <w:r w:rsidRPr="00966744">
              <w:rPr>
                <w:rFonts w:asciiTheme="minorHAnsi" w:hAnsiTheme="minorHAnsi" w:cstheme="minorHAnsi"/>
                <w:bCs/>
                <w:sz w:val="22"/>
                <w:szCs w:val="22"/>
              </w:rPr>
              <w:t>6-8</w:t>
            </w:r>
            <w:r w:rsidR="0079686C" w:rsidRPr="00966744">
              <w:rPr>
                <w:rFonts w:asciiTheme="minorHAnsi" w:hAnsiTheme="minorHAnsi" w:cstheme="minorHAnsi"/>
                <w:bCs/>
                <w:sz w:val="22"/>
                <w:szCs w:val="22"/>
              </w:rPr>
              <w:t>E</w:t>
            </w:r>
            <w:r w:rsidRPr="00966744">
              <w:rPr>
                <w:rFonts w:asciiTheme="minorHAnsi" w:hAnsiTheme="minorHAnsi" w:cstheme="minorHAnsi"/>
                <w:bCs/>
                <w:sz w:val="22"/>
                <w:szCs w:val="22"/>
              </w:rPr>
              <w:t xml:space="preserve"> Math</w:t>
            </w:r>
            <w:r w:rsidR="0079686C" w:rsidRPr="00966744">
              <w:rPr>
                <w:rFonts w:asciiTheme="minorHAnsi" w:hAnsiTheme="minorHAnsi" w:cstheme="minorHAnsi"/>
                <w:bCs/>
                <w:sz w:val="22"/>
                <w:szCs w:val="22"/>
              </w:rPr>
              <w:t>, 7-8 Health, 7-8E Tech</w:t>
            </w:r>
          </w:p>
        </w:tc>
      </w:tr>
      <w:tr w:rsidR="00E11CF4" w:rsidRPr="00966744" w14:paraId="6DD81C97" w14:textId="77777777" w:rsidTr="00305AF1">
        <w:trPr>
          <w:trHeight w:val="459"/>
        </w:trPr>
        <w:tc>
          <w:tcPr>
            <w:tcW w:w="1812" w:type="dxa"/>
            <w:tcBorders>
              <w:left w:val="single" w:sz="12" w:space="0" w:color="auto"/>
              <w:right w:val="single" w:sz="4" w:space="0" w:color="auto"/>
            </w:tcBorders>
            <w:vAlign w:val="center"/>
          </w:tcPr>
          <w:p w14:paraId="4103DCF6" w14:textId="4A841140" w:rsidR="00E11CF4" w:rsidRPr="00966744" w:rsidRDefault="002436D3" w:rsidP="003F5FAF">
            <w:pPr>
              <w:rPr>
                <w:rFonts w:asciiTheme="minorHAnsi" w:hAnsiTheme="minorHAnsi" w:cstheme="minorHAnsi"/>
                <w:bCs/>
                <w:sz w:val="22"/>
                <w:szCs w:val="22"/>
              </w:rPr>
            </w:pPr>
            <w:r w:rsidRPr="00966744">
              <w:rPr>
                <w:rFonts w:asciiTheme="minorHAnsi" w:hAnsiTheme="minorHAnsi" w:cstheme="minorHAnsi"/>
                <w:bCs/>
                <w:sz w:val="22"/>
                <w:szCs w:val="22"/>
              </w:rPr>
              <w:t>M</w:t>
            </w:r>
            <w:r w:rsidR="00BD411E" w:rsidRPr="00966744">
              <w:rPr>
                <w:rFonts w:asciiTheme="minorHAnsi" w:hAnsiTheme="minorHAnsi" w:cstheme="minorHAnsi"/>
                <w:bCs/>
                <w:sz w:val="22"/>
                <w:szCs w:val="22"/>
              </w:rPr>
              <w:t>s. Crawford</w:t>
            </w:r>
          </w:p>
        </w:tc>
        <w:tc>
          <w:tcPr>
            <w:tcW w:w="3876" w:type="dxa"/>
            <w:tcBorders>
              <w:left w:val="single" w:sz="4" w:space="0" w:color="auto"/>
              <w:right w:val="single" w:sz="12" w:space="0" w:color="auto"/>
            </w:tcBorders>
            <w:vAlign w:val="center"/>
          </w:tcPr>
          <w:p w14:paraId="4C40B257" w14:textId="0CB54A17" w:rsidR="00E11CF4" w:rsidRPr="00966744" w:rsidRDefault="00D935C7" w:rsidP="003F5FAF">
            <w:pPr>
              <w:rPr>
                <w:rFonts w:asciiTheme="minorHAnsi" w:hAnsiTheme="minorHAnsi" w:cstheme="minorHAnsi"/>
                <w:bCs/>
                <w:sz w:val="22"/>
                <w:szCs w:val="22"/>
              </w:rPr>
            </w:pPr>
            <w:hyperlink r:id="rId15" w:history="1">
              <w:r w:rsidR="00F03620" w:rsidRPr="00966744">
                <w:rPr>
                  <w:rStyle w:val="Hyperlink"/>
                  <w:rFonts w:asciiTheme="minorHAnsi" w:hAnsiTheme="minorHAnsi" w:cstheme="minorHAnsi"/>
                  <w:bCs/>
                  <w:sz w:val="22"/>
                  <w:szCs w:val="22"/>
                </w:rPr>
                <w:t>Catherine.crawford@nbed.nb.ca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69069FCD" w14:textId="77777777" w:rsidR="00E11CF4" w:rsidRPr="00966744"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3E2D6067" w14:textId="054EC10D" w:rsidR="00E11CF4" w:rsidRPr="00966744" w:rsidRDefault="00422901" w:rsidP="00EC7EA5">
            <w:pPr>
              <w:rPr>
                <w:rFonts w:asciiTheme="minorHAnsi" w:hAnsiTheme="minorHAnsi" w:cstheme="minorHAnsi"/>
                <w:bCs/>
                <w:sz w:val="22"/>
                <w:szCs w:val="22"/>
              </w:rPr>
            </w:pPr>
            <w:r w:rsidRPr="00966744">
              <w:rPr>
                <w:rFonts w:asciiTheme="minorHAnsi" w:hAnsiTheme="minorHAnsi" w:cstheme="minorHAnsi"/>
                <w:bCs/>
                <w:sz w:val="22"/>
                <w:szCs w:val="22"/>
              </w:rPr>
              <w:t xml:space="preserve">6-8 </w:t>
            </w:r>
            <w:r w:rsidR="00EA3DE0" w:rsidRPr="00966744">
              <w:rPr>
                <w:rFonts w:asciiTheme="minorHAnsi" w:hAnsiTheme="minorHAnsi" w:cstheme="minorHAnsi"/>
                <w:bCs/>
                <w:sz w:val="22"/>
                <w:szCs w:val="22"/>
              </w:rPr>
              <w:t>Phys Ed.</w:t>
            </w:r>
          </w:p>
        </w:tc>
      </w:tr>
      <w:tr w:rsidR="00E11CF4" w:rsidRPr="00966744" w14:paraId="4A478491" w14:textId="77777777" w:rsidTr="00305AF1">
        <w:trPr>
          <w:trHeight w:val="459"/>
        </w:trPr>
        <w:tc>
          <w:tcPr>
            <w:tcW w:w="1812" w:type="dxa"/>
            <w:tcBorders>
              <w:left w:val="single" w:sz="12" w:space="0" w:color="auto"/>
              <w:right w:val="single" w:sz="4" w:space="0" w:color="auto"/>
            </w:tcBorders>
            <w:vAlign w:val="center"/>
          </w:tcPr>
          <w:p w14:paraId="2E6B6AE0" w14:textId="009DC2A3" w:rsidR="00E11CF4" w:rsidRPr="00966744" w:rsidRDefault="00BD411E" w:rsidP="003F5FAF">
            <w:pPr>
              <w:rPr>
                <w:rFonts w:asciiTheme="minorHAnsi" w:hAnsiTheme="minorHAnsi" w:cstheme="minorHAnsi"/>
                <w:bCs/>
                <w:sz w:val="22"/>
                <w:szCs w:val="22"/>
              </w:rPr>
            </w:pPr>
            <w:r w:rsidRPr="00966744">
              <w:rPr>
                <w:rFonts w:asciiTheme="minorHAnsi" w:hAnsiTheme="minorHAnsi" w:cstheme="minorHAnsi"/>
                <w:bCs/>
                <w:sz w:val="22"/>
                <w:szCs w:val="22"/>
              </w:rPr>
              <w:t>Mme. Noble</w:t>
            </w:r>
          </w:p>
        </w:tc>
        <w:tc>
          <w:tcPr>
            <w:tcW w:w="3876" w:type="dxa"/>
            <w:tcBorders>
              <w:left w:val="single" w:sz="4" w:space="0" w:color="auto"/>
              <w:right w:val="single" w:sz="12" w:space="0" w:color="auto"/>
            </w:tcBorders>
            <w:vAlign w:val="center"/>
          </w:tcPr>
          <w:p w14:paraId="69EFCF3E" w14:textId="6DDF7056" w:rsidR="00E11CF4" w:rsidRPr="00966744" w:rsidRDefault="00D935C7" w:rsidP="003F5FAF">
            <w:pPr>
              <w:rPr>
                <w:rFonts w:asciiTheme="minorHAnsi" w:hAnsiTheme="minorHAnsi" w:cstheme="minorHAnsi"/>
                <w:bCs/>
                <w:sz w:val="22"/>
                <w:szCs w:val="22"/>
              </w:rPr>
            </w:pPr>
            <w:hyperlink r:id="rId16" w:history="1">
              <w:r w:rsidR="00F03620" w:rsidRPr="00966744">
                <w:rPr>
                  <w:rStyle w:val="Hyperlink"/>
                  <w:rFonts w:asciiTheme="minorHAnsi" w:hAnsiTheme="minorHAnsi" w:cstheme="minorHAnsi"/>
                  <w:bCs/>
                  <w:sz w:val="22"/>
                  <w:szCs w:val="22"/>
                </w:rPr>
                <w:t>Tina.noble@nbed.nb.ca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2FEE5C62" w14:textId="77777777" w:rsidR="00E11CF4" w:rsidRPr="00966744"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665AF3CA" w14:textId="5C305B46" w:rsidR="00E11CF4" w:rsidRPr="00966744" w:rsidRDefault="001D2507" w:rsidP="00EC7EA5">
            <w:pPr>
              <w:rPr>
                <w:rFonts w:asciiTheme="minorHAnsi" w:hAnsiTheme="minorHAnsi" w:cstheme="minorHAnsi"/>
                <w:bCs/>
                <w:sz w:val="22"/>
                <w:szCs w:val="22"/>
              </w:rPr>
            </w:pPr>
            <w:r w:rsidRPr="00966744">
              <w:rPr>
                <w:rFonts w:asciiTheme="minorHAnsi" w:hAnsiTheme="minorHAnsi" w:cstheme="minorHAnsi"/>
                <w:bCs/>
                <w:sz w:val="22"/>
                <w:szCs w:val="22"/>
              </w:rPr>
              <w:t>VP</w:t>
            </w:r>
            <w:r w:rsidR="00ED7534" w:rsidRPr="00966744">
              <w:rPr>
                <w:rFonts w:asciiTheme="minorHAnsi" w:hAnsiTheme="minorHAnsi" w:cstheme="minorHAnsi"/>
                <w:bCs/>
                <w:sz w:val="22"/>
                <w:szCs w:val="22"/>
              </w:rPr>
              <w:t xml:space="preserve">; </w:t>
            </w:r>
            <w:r w:rsidR="00DC0527" w:rsidRPr="00966744">
              <w:rPr>
                <w:rFonts w:asciiTheme="minorHAnsi" w:hAnsiTheme="minorHAnsi" w:cstheme="minorHAnsi"/>
                <w:bCs/>
                <w:sz w:val="22"/>
                <w:szCs w:val="22"/>
              </w:rPr>
              <w:t>7-8FI Math; 7-8FI Tech</w:t>
            </w:r>
          </w:p>
        </w:tc>
      </w:tr>
      <w:tr w:rsidR="00E11CF4" w:rsidRPr="00966744" w14:paraId="70ED8ABF" w14:textId="77777777" w:rsidTr="00305AF1">
        <w:trPr>
          <w:trHeight w:val="459"/>
        </w:trPr>
        <w:tc>
          <w:tcPr>
            <w:tcW w:w="1812" w:type="dxa"/>
            <w:tcBorders>
              <w:left w:val="single" w:sz="12" w:space="0" w:color="auto"/>
              <w:right w:val="single" w:sz="4" w:space="0" w:color="auto"/>
            </w:tcBorders>
            <w:vAlign w:val="center"/>
          </w:tcPr>
          <w:p w14:paraId="38BA6927" w14:textId="5D4DEF17" w:rsidR="00E11CF4" w:rsidRPr="00966744" w:rsidRDefault="00BD411E" w:rsidP="003F5FAF">
            <w:pPr>
              <w:rPr>
                <w:rFonts w:asciiTheme="minorHAnsi" w:hAnsiTheme="minorHAnsi" w:cstheme="minorHAnsi"/>
                <w:bCs/>
                <w:sz w:val="22"/>
                <w:szCs w:val="22"/>
              </w:rPr>
            </w:pPr>
            <w:r w:rsidRPr="00966744">
              <w:rPr>
                <w:rFonts w:asciiTheme="minorHAnsi" w:hAnsiTheme="minorHAnsi" w:cstheme="minorHAnsi"/>
                <w:bCs/>
                <w:sz w:val="22"/>
                <w:szCs w:val="22"/>
              </w:rPr>
              <w:t>Ms. Parra</w:t>
            </w:r>
          </w:p>
        </w:tc>
        <w:tc>
          <w:tcPr>
            <w:tcW w:w="3876" w:type="dxa"/>
            <w:tcBorders>
              <w:left w:val="single" w:sz="4" w:space="0" w:color="auto"/>
              <w:right w:val="single" w:sz="12" w:space="0" w:color="auto"/>
            </w:tcBorders>
            <w:vAlign w:val="center"/>
          </w:tcPr>
          <w:p w14:paraId="6260C9BE" w14:textId="10A7F0E7" w:rsidR="00E11CF4" w:rsidRPr="00966744" w:rsidRDefault="00D935C7" w:rsidP="003F5FAF">
            <w:pPr>
              <w:rPr>
                <w:rFonts w:asciiTheme="minorHAnsi" w:hAnsiTheme="minorHAnsi" w:cstheme="minorHAnsi"/>
                <w:bCs/>
                <w:sz w:val="22"/>
                <w:szCs w:val="22"/>
              </w:rPr>
            </w:pPr>
            <w:hyperlink r:id="rId17" w:history="1">
              <w:r w:rsidR="00F03620" w:rsidRPr="00966744">
                <w:rPr>
                  <w:rStyle w:val="Hyperlink"/>
                  <w:rFonts w:asciiTheme="minorHAnsi" w:hAnsiTheme="minorHAnsi" w:cstheme="minorHAnsi"/>
                  <w:bCs/>
                  <w:sz w:val="22"/>
                  <w:szCs w:val="22"/>
                </w:rPr>
                <w:t>Julia.parra@nbed.nb.ca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3628704A" w14:textId="77777777" w:rsidR="00E11CF4" w:rsidRPr="00966744"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4868A0CC" w14:textId="1258D3BB" w:rsidR="00E11CF4" w:rsidRPr="00966744" w:rsidRDefault="001D2507" w:rsidP="00EC7EA5">
            <w:pPr>
              <w:rPr>
                <w:rFonts w:asciiTheme="minorHAnsi" w:hAnsiTheme="minorHAnsi" w:cstheme="minorHAnsi"/>
                <w:bCs/>
                <w:sz w:val="22"/>
                <w:szCs w:val="22"/>
              </w:rPr>
            </w:pPr>
            <w:r w:rsidRPr="00966744">
              <w:rPr>
                <w:rFonts w:asciiTheme="minorHAnsi" w:hAnsiTheme="minorHAnsi" w:cstheme="minorHAnsi"/>
                <w:bCs/>
                <w:sz w:val="22"/>
                <w:szCs w:val="22"/>
              </w:rPr>
              <w:t>MS Resource</w:t>
            </w:r>
          </w:p>
        </w:tc>
      </w:tr>
      <w:tr w:rsidR="00E11CF4" w:rsidRPr="00966744" w14:paraId="31755A8F" w14:textId="77777777" w:rsidTr="00305AF1">
        <w:trPr>
          <w:trHeight w:val="459"/>
        </w:trPr>
        <w:tc>
          <w:tcPr>
            <w:tcW w:w="1812" w:type="dxa"/>
            <w:tcBorders>
              <w:left w:val="single" w:sz="12" w:space="0" w:color="auto"/>
              <w:right w:val="single" w:sz="4" w:space="0" w:color="auto"/>
            </w:tcBorders>
            <w:vAlign w:val="center"/>
          </w:tcPr>
          <w:p w14:paraId="516CC41F" w14:textId="41B296B9" w:rsidR="00E11CF4" w:rsidRPr="00966744" w:rsidRDefault="00BD411E" w:rsidP="003F5FAF">
            <w:pPr>
              <w:rPr>
                <w:rFonts w:asciiTheme="minorHAnsi" w:hAnsiTheme="minorHAnsi" w:cstheme="minorHAnsi"/>
                <w:bCs/>
                <w:sz w:val="22"/>
                <w:szCs w:val="22"/>
              </w:rPr>
            </w:pPr>
            <w:r w:rsidRPr="00966744">
              <w:rPr>
                <w:rFonts w:asciiTheme="minorHAnsi" w:hAnsiTheme="minorHAnsi" w:cstheme="minorHAnsi"/>
                <w:bCs/>
                <w:sz w:val="22"/>
                <w:szCs w:val="22"/>
              </w:rPr>
              <w:t>Mrs. Drummond</w:t>
            </w:r>
          </w:p>
        </w:tc>
        <w:tc>
          <w:tcPr>
            <w:tcW w:w="3876" w:type="dxa"/>
            <w:tcBorders>
              <w:left w:val="single" w:sz="4" w:space="0" w:color="auto"/>
              <w:right w:val="single" w:sz="12" w:space="0" w:color="auto"/>
            </w:tcBorders>
            <w:vAlign w:val="center"/>
          </w:tcPr>
          <w:p w14:paraId="54ACACF5" w14:textId="189E1657" w:rsidR="00E11CF4" w:rsidRPr="00966744" w:rsidRDefault="00D935C7" w:rsidP="003F5FAF">
            <w:pPr>
              <w:rPr>
                <w:rFonts w:asciiTheme="minorHAnsi" w:hAnsiTheme="minorHAnsi" w:cstheme="minorHAnsi"/>
                <w:bCs/>
                <w:sz w:val="22"/>
                <w:szCs w:val="22"/>
              </w:rPr>
            </w:pPr>
            <w:hyperlink r:id="rId18" w:history="1">
              <w:r w:rsidR="00F03620" w:rsidRPr="00966744">
                <w:rPr>
                  <w:rStyle w:val="Hyperlink"/>
                  <w:rFonts w:asciiTheme="minorHAnsi" w:hAnsiTheme="minorHAnsi" w:cstheme="minorHAnsi"/>
                  <w:bCs/>
                  <w:sz w:val="22"/>
                  <w:szCs w:val="22"/>
                </w:rPr>
                <w:t>Cynthia.drummond@nbed.nb.ca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7F7408B8" w14:textId="77777777" w:rsidR="00E11CF4" w:rsidRPr="00966744" w:rsidRDefault="00E11CF4" w:rsidP="003F5FAF">
            <w:pPr>
              <w:rPr>
                <w:rFonts w:asciiTheme="minorHAnsi" w:hAnsiTheme="minorHAnsi" w:cstheme="minorHAnsi"/>
                <w:bCs/>
                <w:sz w:val="22"/>
                <w:szCs w:val="22"/>
              </w:rPr>
            </w:pPr>
          </w:p>
        </w:tc>
        <w:tc>
          <w:tcPr>
            <w:tcW w:w="3210" w:type="dxa"/>
            <w:tcBorders>
              <w:right w:val="single" w:sz="12" w:space="0" w:color="auto"/>
            </w:tcBorders>
            <w:vAlign w:val="center"/>
          </w:tcPr>
          <w:p w14:paraId="217F7341" w14:textId="6808BFB7" w:rsidR="00E11CF4" w:rsidRPr="00966744" w:rsidRDefault="001D2507" w:rsidP="00EC7EA5">
            <w:pPr>
              <w:rPr>
                <w:rFonts w:asciiTheme="minorHAnsi" w:hAnsiTheme="minorHAnsi" w:cstheme="minorHAnsi"/>
                <w:bCs/>
                <w:sz w:val="22"/>
                <w:szCs w:val="22"/>
              </w:rPr>
            </w:pPr>
            <w:r w:rsidRPr="00966744">
              <w:rPr>
                <w:rFonts w:asciiTheme="minorHAnsi" w:hAnsiTheme="minorHAnsi" w:cstheme="minorHAnsi"/>
                <w:bCs/>
                <w:sz w:val="22"/>
                <w:szCs w:val="22"/>
              </w:rPr>
              <w:t>MS Resource</w:t>
            </w:r>
          </w:p>
        </w:tc>
      </w:tr>
      <w:tr w:rsidR="00BD411E" w:rsidRPr="00966744" w14:paraId="03AAEDBF" w14:textId="77777777" w:rsidTr="00305AF1">
        <w:trPr>
          <w:trHeight w:val="459"/>
        </w:trPr>
        <w:tc>
          <w:tcPr>
            <w:tcW w:w="1812" w:type="dxa"/>
            <w:tcBorders>
              <w:left w:val="single" w:sz="12" w:space="0" w:color="auto"/>
              <w:right w:val="single" w:sz="4" w:space="0" w:color="auto"/>
            </w:tcBorders>
            <w:vAlign w:val="center"/>
          </w:tcPr>
          <w:p w14:paraId="18A0BD61" w14:textId="115ABE9F" w:rsidR="00BD411E" w:rsidRPr="00966744" w:rsidRDefault="00BD411E" w:rsidP="003F5FAF">
            <w:pPr>
              <w:rPr>
                <w:rFonts w:asciiTheme="minorHAnsi" w:hAnsiTheme="minorHAnsi" w:cstheme="minorHAnsi"/>
                <w:bCs/>
                <w:sz w:val="22"/>
                <w:szCs w:val="22"/>
              </w:rPr>
            </w:pPr>
            <w:r w:rsidRPr="00966744">
              <w:rPr>
                <w:rFonts w:asciiTheme="minorHAnsi" w:hAnsiTheme="minorHAnsi" w:cstheme="minorHAnsi"/>
                <w:bCs/>
                <w:sz w:val="22"/>
                <w:szCs w:val="22"/>
              </w:rPr>
              <w:t>Ms. Collicott</w:t>
            </w:r>
          </w:p>
        </w:tc>
        <w:tc>
          <w:tcPr>
            <w:tcW w:w="3876" w:type="dxa"/>
            <w:tcBorders>
              <w:left w:val="single" w:sz="4" w:space="0" w:color="auto"/>
              <w:right w:val="single" w:sz="12" w:space="0" w:color="auto"/>
            </w:tcBorders>
            <w:vAlign w:val="center"/>
          </w:tcPr>
          <w:p w14:paraId="698DE4D0" w14:textId="0B37D38F" w:rsidR="00BD411E" w:rsidRPr="00966744" w:rsidRDefault="00D935C7" w:rsidP="003F5FAF">
            <w:pPr>
              <w:rPr>
                <w:rFonts w:asciiTheme="minorHAnsi" w:hAnsiTheme="minorHAnsi" w:cstheme="minorHAnsi"/>
                <w:bCs/>
                <w:sz w:val="22"/>
                <w:szCs w:val="22"/>
              </w:rPr>
            </w:pPr>
            <w:hyperlink r:id="rId19" w:history="1">
              <w:r w:rsidR="00F03620" w:rsidRPr="00966744">
                <w:rPr>
                  <w:rStyle w:val="Hyperlink"/>
                  <w:rFonts w:asciiTheme="minorHAnsi" w:hAnsiTheme="minorHAnsi" w:cstheme="minorHAnsi"/>
                  <w:bCs/>
                  <w:sz w:val="22"/>
                  <w:szCs w:val="22"/>
                </w:rPr>
                <w:t>Crysta.collicott@nbed.nb.ca</w:t>
              </w:r>
            </w:hyperlink>
            <w:r w:rsidR="00F03620" w:rsidRPr="00966744">
              <w:rPr>
                <w:rFonts w:asciiTheme="minorHAnsi" w:hAnsiTheme="minorHAnsi" w:cstheme="minorHAnsi"/>
                <w:bCs/>
                <w:sz w:val="22"/>
                <w:szCs w:val="22"/>
              </w:rPr>
              <w:t xml:space="preserve"> </w:t>
            </w:r>
          </w:p>
        </w:tc>
        <w:tc>
          <w:tcPr>
            <w:tcW w:w="1530" w:type="dxa"/>
            <w:tcBorders>
              <w:left w:val="single" w:sz="12" w:space="0" w:color="auto"/>
            </w:tcBorders>
            <w:vAlign w:val="center"/>
          </w:tcPr>
          <w:p w14:paraId="038FF0B5" w14:textId="77777777" w:rsidR="00BD411E" w:rsidRPr="00966744" w:rsidRDefault="00BD411E" w:rsidP="003F5FAF">
            <w:pPr>
              <w:rPr>
                <w:rFonts w:asciiTheme="minorHAnsi" w:hAnsiTheme="minorHAnsi" w:cstheme="minorHAnsi"/>
                <w:bCs/>
                <w:sz w:val="22"/>
                <w:szCs w:val="22"/>
              </w:rPr>
            </w:pPr>
          </w:p>
        </w:tc>
        <w:tc>
          <w:tcPr>
            <w:tcW w:w="3210" w:type="dxa"/>
            <w:tcBorders>
              <w:right w:val="single" w:sz="12" w:space="0" w:color="auto"/>
            </w:tcBorders>
            <w:vAlign w:val="center"/>
          </w:tcPr>
          <w:p w14:paraId="44120DDF" w14:textId="3A284369" w:rsidR="00BD411E" w:rsidRPr="00966744" w:rsidRDefault="001D2507" w:rsidP="00EC7EA5">
            <w:pPr>
              <w:rPr>
                <w:rFonts w:asciiTheme="minorHAnsi" w:hAnsiTheme="minorHAnsi" w:cstheme="minorHAnsi"/>
                <w:bCs/>
                <w:sz w:val="22"/>
                <w:szCs w:val="22"/>
              </w:rPr>
            </w:pPr>
            <w:r w:rsidRPr="00966744">
              <w:rPr>
                <w:rFonts w:asciiTheme="minorHAnsi" w:hAnsiTheme="minorHAnsi" w:cstheme="minorHAnsi"/>
                <w:bCs/>
                <w:sz w:val="22"/>
                <w:szCs w:val="22"/>
              </w:rPr>
              <w:t>Principal</w:t>
            </w:r>
          </w:p>
        </w:tc>
      </w:tr>
      <w:tr w:rsidR="00FE7A48" w:rsidRPr="00966744" w14:paraId="6BDE61C7" w14:textId="77777777" w:rsidTr="00FE7A48">
        <w:trPr>
          <w:trHeight w:val="459"/>
        </w:trPr>
        <w:tc>
          <w:tcPr>
            <w:tcW w:w="1812" w:type="dxa"/>
            <w:tcBorders>
              <w:left w:val="single" w:sz="12" w:space="0" w:color="auto"/>
              <w:right w:val="single" w:sz="4" w:space="0" w:color="auto"/>
            </w:tcBorders>
            <w:vAlign w:val="center"/>
          </w:tcPr>
          <w:p w14:paraId="56D1A595" w14:textId="31E5E104" w:rsidR="00FE7A48" w:rsidRPr="00966744" w:rsidRDefault="00FE7A48" w:rsidP="003F5FAF">
            <w:pPr>
              <w:rPr>
                <w:rFonts w:asciiTheme="minorHAnsi" w:hAnsiTheme="minorHAnsi" w:cstheme="minorHAnsi"/>
                <w:bCs/>
                <w:sz w:val="22"/>
                <w:szCs w:val="22"/>
              </w:rPr>
            </w:pPr>
            <w:r w:rsidRPr="00966744">
              <w:rPr>
                <w:rFonts w:asciiTheme="minorHAnsi" w:hAnsiTheme="minorHAnsi" w:cstheme="minorHAnsi"/>
                <w:bCs/>
                <w:sz w:val="22"/>
                <w:szCs w:val="22"/>
              </w:rPr>
              <w:t>School Email</w:t>
            </w:r>
          </w:p>
        </w:tc>
        <w:tc>
          <w:tcPr>
            <w:tcW w:w="8616" w:type="dxa"/>
            <w:gridSpan w:val="3"/>
            <w:tcBorders>
              <w:left w:val="single" w:sz="4" w:space="0" w:color="auto"/>
              <w:right w:val="single" w:sz="12" w:space="0" w:color="auto"/>
            </w:tcBorders>
            <w:vAlign w:val="center"/>
          </w:tcPr>
          <w:p w14:paraId="5318721B" w14:textId="39933793" w:rsidR="00FE7A48" w:rsidRPr="00966744" w:rsidRDefault="00D935C7" w:rsidP="00EC7EA5">
            <w:pPr>
              <w:rPr>
                <w:rFonts w:asciiTheme="minorHAnsi" w:hAnsiTheme="minorHAnsi" w:cstheme="minorHAnsi"/>
                <w:bCs/>
                <w:sz w:val="22"/>
                <w:szCs w:val="22"/>
              </w:rPr>
            </w:pPr>
            <w:hyperlink r:id="rId20" w:history="1">
              <w:r w:rsidR="00F03620" w:rsidRPr="00966744">
                <w:rPr>
                  <w:rStyle w:val="Hyperlink"/>
                  <w:rFonts w:asciiTheme="minorHAnsi" w:hAnsiTheme="minorHAnsi" w:cstheme="minorHAnsi"/>
                  <w:bCs/>
                  <w:sz w:val="22"/>
                  <w:szCs w:val="22"/>
                </w:rPr>
                <w:t>harveyhigh@nbed.nb.ca</w:t>
              </w:r>
            </w:hyperlink>
            <w:r w:rsidR="00F03620" w:rsidRPr="00966744">
              <w:rPr>
                <w:rFonts w:asciiTheme="minorHAnsi" w:hAnsiTheme="minorHAnsi" w:cstheme="minorHAnsi"/>
                <w:bCs/>
                <w:sz w:val="22"/>
                <w:szCs w:val="22"/>
              </w:rPr>
              <w:t xml:space="preserve"> </w:t>
            </w:r>
          </w:p>
        </w:tc>
      </w:tr>
    </w:tbl>
    <w:p w14:paraId="7E9F60FC" w14:textId="77777777" w:rsidR="007F6D94" w:rsidRPr="00966744" w:rsidRDefault="007F6D94" w:rsidP="007F6D94">
      <w:pPr>
        <w:rPr>
          <w:rFonts w:asciiTheme="minorHAnsi" w:hAnsiTheme="minorHAnsi" w:cstheme="minorHAnsi"/>
          <w:sz w:val="22"/>
          <w:szCs w:val="22"/>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9017"/>
      </w:tblGrid>
      <w:tr w:rsidR="00E004A9" w:rsidRPr="00966744" w14:paraId="21933DA0" w14:textId="77777777" w:rsidTr="009D3830">
        <w:trPr>
          <w:trHeight w:val="720"/>
        </w:trPr>
        <w:tc>
          <w:tcPr>
            <w:tcW w:w="11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AC1EC2" w14:textId="77777777" w:rsidR="00305AF1" w:rsidRPr="00966744" w:rsidRDefault="00305AF1" w:rsidP="00305AF1">
            <w:pPr>
              <w:rPr>
                <w:rFonts w:asciiTheme="minorHAnsi" w:hAnsiTheme="minorHAnsi" w:cstheme="minorHAnsi"/>
                <w:bCs/>
                <w:sz w:val="22"/>
                <w:szCs w:val="22"/>
              </w:rPr>
            </w:pPr>
          </w:p>
          <w:p w14:paraId="62819DE5" w14:textId="2FE57673" w:rsidR="00E004A9" w:rsidRPr="00966744" w:rsidRDefault="00E004A9" w:rsidP="00305AF1">
            <w:pPr>
              <w:jc w:val="center"/>
              <w:rPr>
                <w:rFonts w:asciiTheme="minorHAnsi" w:hAnsiTheme="minorHAnsi" w:cstheme="minorHAnsi"/>
                <w:b/>
                <w:sz w:val="22"/>
                <w:szCs w:val="22"/>
              </w:rPr>
            </w:pPr>
          </w:p>
        </w:tc>
      </w:tr>
      <w:tr w:rsidR="00335CF5" w:rsidRPr="00966744" w14:paraId="086BEE7F" w14:textId="77777777" w:rsidTr="009D3830">
        <w:trPr>
          <w:trHeight w:val="720"/>
        </w:trPr>
        <w:tc>
          <w:tcPr>
            <w:tcW w:w="112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CC948F" w14:textId="3407196A" w:rsidR="00335CF5" w:rsidRPr="00966744" w:rsidRDefault="00335CF5" w:rsidP="00AE5DB7">
            <w:pPr>
              <w:jc w:val="center"/>
              <w:rPr>
                <w:rFonts w:asciiTheme="minorHAnsi" w:hAnsiTheme="minorHAnsi" w:cstheme="minorHAnsi"/>
                <w:b/>
                <w:sz w:val="22"/>
                <w:szCs w:val="22"/>
              </w:rPr>
            </w:pPr>
            <w:r w:rsidRPr="00966744">
              <w:rPr>
                <w:rFonts w:asciiTheme="minorHAnsi" w:hAnsiTheme="minorHAnsi" w:cstheme="minorHAnsi"/>
                <w:b/>
                <w:sz w:val="22"/>
                <w:szCs w:val="22"/>
              </w:rPr>
              <w:t>WEEKLY PLAN</w:t>
            </w:r>
            <w:r w:rsidR="00F03620" w:rsidRPr="00966744">
              <w:rPr>
                <w:rFonts w:asciiTheme="minorHAnsi" w:hAnsiTheme="minorHAnsi" w:cstheme="minorHAnsi"/>
                <w:b/>
                <w:sz w:val="22"/>
                <w:szCs w:val="22"/>
              </w:rPr>
              <w:t xml:space="preserve"> – </w:t>
            </w:r>
            <w:r w:rsidR="006D50CD" w:rsidRPr="00966744">
              <w:rPr>
                <w:rFonts w:asciiTheme="minorHAnsi" w:hAnsiTheme="minorHAnsi" w:cstheme="minorHAnsi"/>
                <w:b/>
                <w:sz w:val="22"/>
                <w:szCs w:val="22"/>
              </w:rPr>
              <w:t xml:space="preserve">May </w:t>
            </w:r>
            <w:r w:rsidR="003B4F1E" w:rsidRPr="00966744">
              <w:rPr>
                <w:rFonts w:asciiTheme="minorHAnsi" w:hAnsiTheme="minorHAnsi" w:cstheme="minorHAnsi"/>
                <w:b/>
                <w:sz w:val="22"/>
                <w:szCs w:val="22"/>
              </w:rPr>
              <w:t>1</w:t>
            </w:r>
            <w:r w:rsidR="00B3263D" w:rsidRPr="00966744">
              <w:rPr>
                <w:rFonts w:asciiTheme="minorHAnsi" w:hAnsiTheme="minorHAnsi" w:cstheme="minorHAnsi"/>
                <w:b/>
                <w:sz w:val="22"/>
                <w:szCs w:val="22"/>
              </w:rPr>
              <w:t>8 – 22, 2020</w:t>
            </w:r>
          </w:p>
        </w:tc>
      </w:tr>
      <w:tr w:rsidR="00050388" w:rsidRPr="00966744" w14:paraId="20E0F86B" w14:textId="77777777" w:rsidTr="009D3830">
        <w:trPr>
          <w:trHeight w:val="720"/>
        </w:trPr>
        <w:tc>
          <w:tcPr>
            <w:tcW w:w="2233" w:type="dxa"/>
            <w:tcBorders>
              <w:top w:val="single" w:sz="12" w:space="0" w:color="auto"/>
              <w:left w:val="single" w:sz="12" w:space="0" w:color="auto"/>
              <w:bottom w:val="single" w:sz="12" w:space="0" w:color="auto"/>
            </w:tcBorders>
            <w:shd w:val="clear" w:color="auto" w:fill="D9D9D9" w:themeFill="background1" w:themeFillShade="D9"/>
            <w:vAlign w:val="center"/>
          </w:tcPr>
          <w:p w14:paraId="3AE7EA90" w14:textId="37FD95FB" w:rsidR="00AE5DB7" w:rsidRPr="00966744" w:rsidRDefault="00335CF5" w:rsidP="00EC7EA5">
            <w:pPr>
              <w:jc w:val="center"/>
              <w:rPr>
                <w:rFonts w:asciiTheme="minorHAnsi" w:eastAsia="Arial Unicode MS" w:hAnsiTheme="minorHAnsi" w:cstheme="minorHAnsi"/>
                <w:b/>
                <w:sz w:val="22"/>
                <w:szCs w:val="22"/>
              </w:rPr>
            </w:pPr>
            <w:r w:rsidRPr="00966744">
              <w:rPr>
                <w:rFonts w:asciiTheme="minorHAnsi" w:eastAsia="Arial Unicode MS" w:hAnsiTheme="minorHAnsi" w:cstheme="minorHAnsi"/>
                <w:b/>
                <w:sz w:val="22"/>
                <w:szCs w:val="22"/>
              </w:rPr>
              <w:t>Subject</w:t>
            </w:r>
          </w:p>
        </w:tc>
        <w:tc>
          <w:tcPr>
            <w:tcW w:w="9017" w:type="dxa"/>
            <w:tcBorders>
              <w:top w:val="single" w:sz="12" w:space="0" w:color="auto"/>
              <w:bottom w:val="single" w:sz="12" w:space="0" w:color="auto"/>
              <w:right w:val="single" w:sz="12" w:space="0" w:color="auto"/>
            </w:tcBorders>
            <w:shd w:val="clear" w:color="auto" w:fill="D9D9D9" w:themeFill="background1" w:themeFillShade="D9"/>
            <w:vAlign w:val="center"/>
          </w:tcPr>
          <w:p w14:paraId="6E1E70F9" w14:textId="6D943C33" w:rsidR="00AE5DB7" w:rsidRPr="00966744" w:rsidRDefault="00AE5DB7" w:rsidP="00AE5DB7">
            <w:pPr>
              <w:jc w:val="center"/>
              <w:rPr>
                <w:rFonts w:asciiTheme="minorHAnsi" w:hAnsiTheme="minorHAnsi" w:cstheme="minorHAnsi"/>
                <w:b/>
                <w:sz w:val="22"/>
                <w:szCs w:val="22"/>
              </w:rPr>
            </w:pPr>
          </w:p>
        </w:tc>
      </w:tr>
      <w:tr w:rsidR="00BF1E14" w:rsidRPr="00966744" w14:paraId="6B199D48" w14:textId="77777777" w:rsidTr="009D3830">
        <w:tc>
          <w:tcPr>
            <w:tcW w:w="2233" w:type="dxa"/>
            <w:tcBorders>
              <w:top w:val="single" w:sz="12" w:space="0" w:color="auto"/>
              <w:left w:val="single" w:sz="12" w:space="0" w:color="auto"/>
            </w:tcBorders>
          </w:tcPr>
          <w:p w14:paraId="517B779C" w14:textId="77777777" w:rsidR="00BF1E14" w:rsidRPr="00966744" w:rsidRDefault="00BF1E14" w:rsidP="00BF1E14">
            <w:pPr>
              <w:jc w:val="center"/>
              <w:rPr>
                <w:rFonts w:asciiTheme="minorHAnsi" w:hAnsiTheme="minorHAnsi" w:cstheme="minorHAnsi"/>
                <w:sz w:val="22"/>
                <w:szCs w:val="22"/>
              </w:rPr>
            </w:pPr>
          </w:p>
          <w:p w14:paraId="7E0EA12F" w14:textId="77777777" w:rsidR="00BF1E14" w:rsidRPr="00966744" w:rsidRDefault="00BF1E14" w:rsidP="00BF1E14">
            <w:pPr>
              <w:jc w:val="center"/>
              <w:rPr>
                <w:rFonts w:asciiTheme="minorHAnsi" w:hAnsiTheme="minorHAnsi" w:cstheme="minorHAnsi"/>
                <w:b/>
                <w:bCs/>
                <w:sz w:val="22"/>
                <w:szCs w:val="22"/>
              </w:rPr>
            </w:pPr>
            <w:r w:rsidRPr="00966744">
              <w:rPr>
                <w:rFonts w:asciiTheme="minorHAnsi" w:hAnsiTheme="minorHAnsi" w:cstheme="minorHAnsi"/>
                <w:b/>
                <w:bCs/>
                <w:sz w:val="22"/>
                <w:szCs w:val="22"/>
              </w:rPr>
              <w:t>Literacy</w:t>
            </w:r>
          </w:p>
          <w:p w14:paraId="4D0803D2" w14:textId="77777777" w:rsidR="00BF1E14" w:rsidRPr="00966744" w:rsidRDefault="00BF1E14" w:rsidP="00BF1E14">
            <w:pPr>
              <w:jc w:val="center"/>
              <w:rPr>
                <w:rFonts w:asciiTheme="minorHAnsi" w:hAnsiTheme="minorHAnsi" w:cstheme="minorHAnsi"/>
                <w:b/>
                <w:bCs/>
                <w:sz w:val="22"/>
                <w:szCs w:val="22"/>
              </w:rPr>
            </w:pPr>
          </w:p>
          <w:p w14:paraId="2CD33677" w14:textId="124A721A" w:rsidR="00BF1E14" w:rsidRPr="00966744" w:rsidRDefault="00BF1E14" w:rsidP="00BF1E14">
            <w:pPr>
              <w:jc w:val="center"/>
              <w:rPr>
                <w:rFonts w:asciiTheme="minorHAnsi" w:hAnsiTheme="minorHAnsi" w:cstheme="minorHAnsi"/>
                <w:b/>
                <w:bCs/>
                <w:sz w:val="22"/>
                <w:szCs w:val="22"/>
              </w:rPr>
            </w:pPr>
          </w:p>
        </w:tc>
        <w:tc>
          <w:tcPr>
            <w:tcW w:w="9017" w:type="dxa"/>
            <w:tcBorders>
              <w:top w:val="single" w:sz="12" w:space="0" w:color="auto"/>
              <w:right w:val="single" w:sz="12" w:space="0" w:color="auto"/>
            </w:tcBorders>
          </w:tcPr>
          <w:p w14:paraId="66133E11" w14:textId="77777777" w:rsidR="00BF1E14" w:rsidRPr="00966744" w:rsidRDefault="00BF1E14" w:rsidP="00BF1E14">
            <w:pPr>
              <w:pStyle w:val="ListParagraph"/>
              <w:numPr>
                <w:ilvl w:val="0"/>
                <w:numId w:val="5"/>
              </w:numPr>
              <w:spacing w:line="276" w:lineRule="auto"/>
              <w:rPr>
                <w:rFonts w:asciiTheme="minorHAnsi" w:hAnsiTheme="minorHAnsi" w:cstheme="minorHAnsi"/>
                <w:b/>
                <w:bCs/>
                <w:sz w:val="22"/>
                <w:szCs w:val="22"/>
                <w:lang w:val="en-CA"/>
              </w:rPr>
            </w:pPr>
            <w:r w:rsidRPr="00966744">
              <w:rPr>
                <w:rFonts w:asciiTheme="minorHAnsi" w:hAnsiTheme="minorHAnsi" w:cstheme="minorHAnsi"/>
                <w:b/>
                <w:bCs/>
                <w:sz w:val="22"/>
                <w:szCs w:val="22"/>
                <w:lang w:val="en-CA"/>
              </w:rPr>
              <w:t xml:space="preserve">Remember to record your name, date, and a title on all writing pieces.  Responses can be written on paper or typed. </w:t>
            </w:r>
          </w:p>
          <w:p w14:paraId="0B40F502" w14:textId="77777777" w:rsidR="00BF1E14" w:rsidRPr="00966744" w:rsidRDefault="00BF1E14" w:rsidP="00BF1E14">
            <w:pPr>
              <w:numPr>
                <w:ilvl w:val="0"/>
                <w:numId w:val="5"/>
              </w:numPr>
              <w:spacing w:line="276" w:lineRule="auto"/>
              <w:rPr>
                <w:rFonts w:asciiTheme="minorHAnsi" w:hAnsiTheme="minorHAnsi" w:cstheme="minorHAnsi"/>
                <w:b/>
                <w:bCs/>
                <w:sz w:val="22"/>
                <w:szCs w:val="22"/>
                <w:lang w:val="en-CA"/>
              </w:rPr>
            </w:pPr>
            <w:r w:rsidRPr="00966744">
              <w:rPr>
                <w:rFonts w:asciiTheme="minorHAnsi" w:hAnsiTheme="minorHAnsi" w:cstheme="minorHAnsi"/>
                <w:b/>
                <w:bCs/>
                <w:sz w:val="22"/>
                <w:szCs w:val="22"/>
                <w:lang w:val="en-CA"/>
              </w:rPr>
              <w:t>You may email your response to your teacher if you have the opportunity.</w:t>
            </w:r>
          </w:p>
          <w:p w14:paraId="5604179B" w14:textId="77777777" w:rsidR="00BF1E14" w:rsidRPr="00966744" w:rsidRDefault="00BF1E14" w:rsidP="00BF1E14">
            <w:pPr>
              <w:numPr>
                <w:ilvl w:val="0"/>
                <w:numId w:val="5"/>
              </w:numPr>
              <w:spacing w:line="276" w:lineRule="auto"/>
              <w:rPr>
                <w:rFonts w:asciiTheme="minorHAnsi" w:hAnsiTheme="minorHAnsi" w:cstheme="minorHAnsi"/>
                <w:b/>
                <w:bCs/>
                <w:sz w:val="22"/>
                <w:szCs w:val="22"/>
                <w:lang w:val="en-CA"/>
              </w:rPr>
            </w:pPr>
            <w:r w:rsidRPr="00966744">
              <w:rPr>
                <w:rFonts w:asciiTheme="minorHAnsi" w:hAnsiTheme="minorHAnsi" w:cstheme="minorHAnsi"/>
                <w:b/>
                <w:bCs/>
                <w:sz w:val="22"/>
                <w:szCs w:val="22"/>
                <w:lang w:val="en-CA"/>
              </w:rPr>
              <w:t>Assignments may be done in either French or English.</w:t>
            </w:r>
          </w:p>
          <w:p w14:paraId="760A72E4" w14:textId="77777777" w:rsidR="00BF1E14" w:rsidRPr="00966744" w:rsidRDefault="00BF1E14" w:rsidP="00BF1E14">
            <w:pPr>
              <w:spacing w:line="276" w:lineRule="auto"/>
              <w:rPr>
                <w:rFonts w:asciiTheme="minorHAnsi" w:hAnsiTheme="minorHAnsi" w:cstheme="minorHAnsi"/>
                <w:b/>
                <w:bCs/>
                <w:sz w:val="22"/>
                <w:szCs w:val="22"/>
                <w:lang w:val="en-CA"/>
              </w:rPr>
            </w:pPr>
          </w:p>
          <w:p w14:paraId="09E69004" w14:textId="77777777" w:rsidR="00BF1E14" w:rsidRPr="00966744" w:rsidRDefault="00BF1E14" w:rsidP="00BF1E14">
            <w:pPr>
              <w:spacing w:line="276" w:lineRule="auto"/>
              <w:rPr>
                <w:rFonts w:asciiTheme="minorHAnsi" w:hAnsiTheme="minorHAnsi" w:cstheme="minorHAnsi"/>
                <w:sz w:val="22"/>
                <w:szCs w:val="22"/>
                <w:lang w:val="en-CA"/>
              </w:rPr>
            </w:pPr>
            <w:r w:rsidRPr="00966744">
              <w:rPr>
                <w:rFonts w:asciiTheme="minorHAnsi" w:hAnsiTheme="minorHAnsi" w:cstheme="minorHAnsi"/>
                <w:b/>
                <w:bCs/>
                <w:sz w:val="22"/>
                <w:szCs w:val="22"/>
                <w:lang w:val="en-CA"/>
              </w:rPr>
              <w:t>Monday</w:t>
            </w:r>
            <w:r w:rsidRPr="00966744">
              <w:rPr>
                <w:rFonts w:asciiTheme="minorHAnsi" w:hAnsiTheme="minorHAnsi" w:cstheme="minorHAnsi"/>
                <w:sz w:val="22"/>
                <w:szCs w:val="22"/>
                <w:lang w:val="en-CA"/>
              </w:rPr>
              <w:t xml:space="preserve"> – Victoria Day Holiday – you may work on IXL skills we have worked on this year so far that you did not finish up if you wish.</w:t>
            </w:r>
          </w:p>
          <w:p w14:paraId="6D2F8E3E" w14:textId="77777777" w:rsidR="00BF1E14" w:rsidRPr="00966744" w:rsidRDefault="00BF1E14" w:rsidP="00BF1E14">
            <w:pPr>
              <w:spacing w:line="276" w:lineRule="auto"/>
              <w:rPr>
                <w:rFonts w:asciiTheme="minorHAnsi" w:hAnsiTheme="minorHAnsi" w:cstheme="minorHAnsi"/>
                <w:sz w:val="22"/>
                <w:szCs w:val="22"/>
                <w:lang w:val="en-CA"/>
              </w:rPr>
            </w:pPr>
          </w:p>
          <w:p w14:paraId="5470C17B" w14:textId="77777777" w:rsidR="00BF1E14" w:rsidRPr="00966744" w:rsidRDefault="00BF1E14" w:rsidP="00BF1E14">
            <w:pPr>
              <w:spacing w:line="276" w:lineRule="auto"/>
              <w:rPr>
                <w:rFonts w:asciiTheme="minorHAnsi" w:hAnsiTheme="minorHAnsi" w:cstheme="minorHAnsi"/>
                <w:sz w:val="22"/>
                <w:szCs w:val="22"/>
                <w:lang w:val="en-CA"/>
              </w:rPr>
            </w:pPr>
            <w:r w:rsidRPr="00966744">
              <w:rPr>
                <w:rFonts w:asciiTheme="minorHAnsi" w:hAnsiTheme="minorHAnsi" w:cstheme="minorHAnsi"/>
                <w:b/>
                <w:bCs/>
                <w:sz w:val="22"/>
                <w:szCs w:val="22"/>
                <w:lang w:val="en-CA"/>
              </w:rPr>
              <w:t>Tuesday</w:t>
            </w:r>
            <w:r w:rsidRPr="00966744">
              <w:rPr>
                <w:rFonts w:asciiTheme="minorHAnsi" w:hAnsiTheme="minorHAnsi" w:cstheme="minorHAnsi"/>
                <w:sz w:val="22"/>
                <w:szCs w:val="22"/>
                <w:lang w:val="en-CA"/>
              </w:rPr>
              <w:t xml:space="preserve"> – Read a book, magazine, graphic </w:t>
            </w:r>
            <w:proofErr w:type="gramStart"/>
            <w:r w:rsidRPr="00966744">
              <w:rPr>
                <w:rFonts w:asciiTheme="minorHAnsi" w:hAnsiTheme="minorHAnsi" w:cstheme="minorHAnsi"/>
                <w:sz w:val="22"/>
                <w:szCs w:val="22"/>
                <w:lang w:val="en-CA"/>
              </w:rPr>
              <w:t>novel</w:t>
            </w:r>
            <w:proofErr w:type="gramEnd"/>
            <w:r w:rsidRPr="00966744">
              <w:rPr>
                <w:rFonts w:asciiTheme="minorHAnsi" w:hAnsiTheme="minorHAnsi" w:cstheme="minorHAnsi"/>
                <w:sz w:val="22"/>
                <w:szCs w:val="22"/>
                <w:lang w:val="en-CA"/>
              </w:rPr>
              <w:t xml:space="preserve"> or online article of your choice for at least 20 minutes.  After your reading session is done complete a reading response.  Your response may simply be a short summary of what you read </w:t>
            </w:r>
            <w:proofErr w:type="gramStart"/>
            <w:r w:rsidRPr="00966744">
              <w:rPr>
                <w:rFonts w:asciiTheme="minorHAnsi" w:hAnsiTheme="minorHAnsi" w:cstheme="minorHAnsi"/>
                <w:sz w:val="22"/>
                <w:szCs w:val="22"/>
                <w:lang w:val="en-CA"/>
              </w:rPr>
              <w:t>today</w:t>
            </w:r>
            <w:proofErr w:type="gramEnd"/>
            <w:r w:rsidRPr="00966744">
              <w:rPr>
                <w:rFonts w:asciiTheme="minorHAnsi" w:hAnsiTheme="minorHAnsi" w:cstheme="minorHAnsi"/>
                <w:sz w:val="22"/>
                <w:szCs w:val="22"/>
                <w:lang w:val="en-CA"/>
              </w:rPr>
              <w:t xml:space="preserve"> or you can use the following prompt:</w:t>
            </w:r>
          </w:p>
          <w:p w14:paraId="04BB6753" w14:textId="77777777" w:rsidR="00BF1E14" w:rsidRPr="00966744" w:rsidRDefault="00BF1E14" w:rsidP="00BF1E14">
            <w:pPr>
              <w:spacing w:line="276" w:lineRule="auto"/>
              <w:rPr>
                <w:rFonts w:asciiTheme="minorHAnsi" w:hAnsiTheme="minorHAnsi" w:cstheme="minorHAnsi"/>
                <w:sz w:val="22"/>
                <w:szCs w:val="22"/>
                <w:lang w:val="en-CA"/>
              </w:rPr>
            </w:pPr>
          </w:p>
          <w:p w14:paraId="24779440" w14:textId="77777777" w:rsidR="00BF1E14" w:rsidRPr="00966744" w:rsidRDefault="00BF1E14" w:rsidP="00BF1E14">
            <w:pPr>
              <w:pStyle w:val="ListParagraph"/>
              <w:numPr>
                <w:ilvl w:val="0"/>
                <w:numId w:val="6"/>
              </w:numPr>
              <w:spacing w:line="276" w:lineRule="auto"/>
              <w:rPr>
                <w:rFonts w:asciiTheme="minorHAnsi" w:hAnsiTheme="minorHAnsi" w:cstheme="minorHAnsi"/>
                <w:sz w:val="22"/>
                <w:szCs w:val="22"/>
                <w:lang w:val="en-CA"/>
              </w:rPr>
            </w:pPr>
            <w:r w:rsidRPr="00966744">
              <w:rPr>
                <w:rFonts w:asciiTheme="minorHAnsi" w:hAnsiTheme="minorHAnsi" w:cstheme="minorHAnsi"/>
                <w:sz w:val="22"/>
                <w:szCs w:val="22"/>
                <w:lang w:val="en-CA"/>
              </w:rPr>
              <w:lastRenderedPageBreak/>
              <w:t xml:space="preserve">Choose one character from your book. Design and explain what you think their room would look like. (For example: what would be in it, what colour would it be, how would it be organized, </w:t>
            </w:r>
            <w:proofErr w:type="spellStart"/>
            <w:r w:rsidRPr="00966744">
              <w:rPr>
                <w:rFonts w:asciiTheme="minorHAnsi" w:hAnsiTheme="minorHAnsi" w:cstheme="minorHAnsi"/>
                <w:sz w:val="22"/>
                <w:szCs w:val="22"/>
                <w:lang w:val="en-CA"/>
              </w:rPr>
              <w:t>etc</w:t>
            </w:r>
            <w:proofErr w:type="spellEnd"/>
            <w:r w:rsidRPr="00966744">
              <w:rPr>
                <w:rFonts w:asciiTheme="minorHAnsi" w:hAnsiTheme="minorHAnsi" w:cstheme="minorHAnsi"/>
                <w:sz w:val="22"/>
                <w:szCs w:val="22"/>
                <w:lang w:val="en-CA"/>
              </w:rPr>
              <w:t>).</w:t>
            </w:r>
          </w:p>
          <w:p w14:paraId="1A7F1E77" w14:textId="77777777" w:rsidR="00BF1E14" w:rsidRPr="00966744" w:rsidRDefault="00BF1E14" w:rsidP="00BF1E14">
            <w:pPr>
              <w:spacing w:line="276" w:lineRule="auto"/>
              <w:ind w:left="1440"/>
              <w:contextualSpacing/>
              <w:rPr>
                <w:rFonts w:asciiTheme="minorHAnsi" w:hAnsiTheme="minorHAnsi" w:cstheme="minorHAnsi"/>
                <w:sz w:val="22"/>
                <w:szCs w:val="22"/>
                <w:lang w:val="en-CA"/>
              </w:rPr>
            </w:pPr>
          </w:p>
          <w:p w14:paraId="19C06C16" w14:textId="77777777" w:rsidR="00BF1E14" w:rsidRPr="00966744" w:rsidRDefault="00BF1E14" w:rsidP="00BF1E14">
            <w:pPr>
              <w:spacing w:line="276" w:lineRule="auto"/>
              <w:rPr>
                <w:rFonts w:asciiTheme="minorHAnsi" w:hAnsiTheme="minorHAnsi" w:cstheme="minorHAnsi"/>
                <w:b/>
                <w:bCs/>
                <w:sz w:val="22"/>
                <w:szCs w:val="22"/>
                <w:lang w:val="en-CA"/>
              </w:rPr>
            </w:pPr>
            <w:r w:rsidRPr="00966744">
              <w:rPr>
                <w:rFonts w:asciiTheme="minorHAnsi" w:hAnsiTheme="minorHAnsi" w:cstheme="minorHAnsi"/>
                <w:b/>
                <w:bCs/>
                <w:sz w:val="22"/>
                <w:szCs w:val="22"/>
                <w:lang w:val="en-CA"/>
              </w:rPr>
              <w:t>Wednesday</w:t>
            </w:r>
            <w:r w:rsidRPr="00966744">
              <w:rPr>
                <w:rFonts w:asciiTheme="minorHAnsi" w:hAnsiTheme="minorHAnsi" w:cstheme="minorHAnsi"/>
                <w:sz w:val="22"/>
                <w:szCs w:val="22"/>
                <w:lang w:val="en-CA"/>
              </w:rPr>
              <w:t xml:space="preserve"> – </w:t>
            </w:r>
            <w:r w:rsidRPr="00966744">
              <w:rPr>
                <w:rFonts w:asciiTheme="minorHAnsi" w:hAnsiTheme="minorHAnsi" w:cstheme="minorHAnsi"/>
                <w:b/>
                <w:bCs/>
                <w:sz w:val="22"/>
                <w:szCs w:val="22"/>
                <w:lang w:val="en-CA"/>
              </w:rPr>
              <w:t xml:space="preserve">Sacred Writing Time: </w:t>
            </w:r>
          </w:p>
          <w:p w14:paraId="05FF4BF5" w14:textId="77777777" w:rsidR="00BF1E14" w:rsidRPr="00966744" w:rsidRDefault="00BF1E14" w:rsidP="00BF1E14">
            <w:pPr>
              <w:spacing w:line="276" w:lineRule="auto"/>
              <w:rPr>
                <w:rFonts w:asciiTheme="minorHAnsi" w:hAnsiTheme="minorHAnsi" w:cstheme="minorHAnsi"/>
                <w:i/>
                <w:iCs/>
                <w:sz w:val="22"/>
                <w:szCs w:val="22"/>
                <w:lang w:val="en-CA"/>
              </w:rPr>
            </w:pPr>
            <w:r w:rsidRPr="00966744">
              <w:rPr>
                <w:rFonts w:asciiTheme="minorHAnsi" w:hAnsiTheme="minorHAnsi" w:cstheme="minorHAnsi"/>
                <w:i/>
                <w:iCs/>
                <w:sz w:val="22"/>
                <w:szCs w:val="22"/>
                <w:lang w:val="en-CA"/>
              </w:rPr>
              <w:t>Option 1: What are some qualities you look for in a friend?</w:t>
            </w:r>
          </w:p>
          <w:p w14:paraId="2E119FD1" w14:textId="77777777" w:rsidR="00BF1E14" w:rsidRPr="00966744" w:rsidRDefault="00BF1E14" w:rsidP="00BF1E14">
            <w:pPr>
              <w:spacing w:line="276" w:lineRule="auto"/>
              <w:rPr>
                <w:rFonts w:asciiTheme="minorHAnsi" w:hAnsiTheme="minorHAnsi" w:cstheme="minorHAnsi"/>
                <w:sz w:val="22"/>
                <w:szCs w:val="22"/>
                <w:lang w:val="en-CA"/>
              </w:rPr>
            </w:pPr>
            <w:r w:rsidRPr="00966744">
              <w:rPr>
                <w:rFonts w:asciiTheme="minorHAnsi" w:hAnsiTheme="minorHAnsi" w:cstheme="minorHAnsi"/>
                <w:i/>
                <w:iCs/>
                <w:sz w:val="22"/>
                <w:szCs w:val="22"/>
                <w:lang w:val="en-CA"/>
              </w:rPr>
              <w:t xml:space="preserve">Option 2: Free write! Write about whatever you want today </w:t>
            </w:r>
            <w:r w:rsidRPr="00966744">
              <w:rPr>
                <mc:AlternateContent>
                  <mc:Choice Requires="w16se">
                    <w:rFonts w:asciiTheme="minorHAnsi" w:hAnsiTheme="minorHAnsi" w:cstheme="minorHAnsi"/>
                  </mc:Choice>
                  <mc:Fallback>
                    <w:rFonts w:ascii="Segoe UI Emoji" w:eastAsia="Segoe UI Emoji" w:hAnsi="Segoe UI Emoji" w:cs="Segoe UI Emoji"/>
                  </mc:Fallback>
                </mc:AlternateContent>
                <w:i/>
                <w:iCs/>
                <w:sz w:val="22"/>
                <w:szCs w:val="22"/>
                <w:lang w:val="en-CA"/>
              </w:rPr>
              <mc:AlternateContent>
                <mc:Choice Requires="w16se">
                  <w16se:symEx w16se:font="Segoe UI Emoji" w16se:char="1F60A"/>
                </mc:Choice>
                <mc:Fallback>
                  <w:t>😊</w:t>
                </mc:Fallback>
              </mc:AlternateContent>
            </w:r>
            <w:r w:rsidRPr="00966744">
              <w:rPr>
                <w:rFonts w:asciiTheme="minorHAnsi" w:hAnsiTheme="minorHAnsi" w:cstheme="minorHAnsi"/>
                <w:i/>
                <w:iCs/>
                <w:sz w:val="22"/>
                <w:szCs w:val="22"/>
                <w:lang w:val="en-CA"/>
              </w:rPr>
              <w:t xml:space="preserve"> </w:t>
            </w:r>
          </w:p>
          <w:p w14:paraId="752CD609" w14:textId="77777777" w:rsidR="00BF1E14" w:rsidRPr="00966744" w:rsidRDefault="00BF1E14" w:rsidP="00BF1E14">
            <w:pPr>
              <w:spacing w:line="276" w:lineRule="auto"/>
              <w:rPr>
                <w:rFonts w:asciiTheme="minorHAnsi" w:hAnsiTheme="minorHAnsi" w:cstheme="minorHAnsi"/>
                <w:sz w:val="22"/>
                <w:szCs w:val="22"/>
                <w:lang w:val="en-CA"/>
              </w:rPr>
            </w:pPr>
          </w:p>
          <w:p w14:paraId="541C118D" w14:textId="77777777" w:rsidR="00BF1E14" w:rsidRPr="00966744" w:rsidRDefault="00BF1E14" w:rsidP="00BF1E14">
            <w:pPr>
              <w:spacing w:line="276" w:lineRule="auto"/>
              <w:rPr>
                <w:rFonts w:asciiTheme="minorHAnsi" w:hAnsiTheme="minorHAnsi" w:cstheme="minorHAnsi"/>
                <w:sz w:val="22"/>
                <w:szCs w:val="22"/>
                <w:lang w:val="en-CA"/>
              </w:rPr>
            </w:pPr>
            <w:r w:rsidRPr="00966744">
              <w:rPr>
                <w:rFonts w:asciiTheme="minorHAnsi" w:hAnsiTheme="minorHAnsi" w:cstheme="minorHAnsi"/>
                <w:b/>
                <w:bCs/>
                <w:sz w:val="22"/>
                <w:szCs w:val="22"/>
                <w:lang w:val="en-CA"/>
              </w:rPr>
              <w:t>Thursday</w:t>
            </w:r>
            <w:r w:rsidRPr="00966744">
              <w:rPr>
                <w:rFonts w:asciiTheme="minorHAnsi" w:hAnsiTheme="minorHAnsi" w:cstheme="minorHAnsi"/>
                <w:sz w:val="22"/>
                <w:szCs w:val="22"/>
                <w:lang w:val="en-CA"/>
              </w:rPr>
              <w:t xml:space="preserve"> – Read a book, magazine, graphic </w:t>
            </w:r>
            <w:proofErr w:type="gramStart"/>
            <w:r w:rsidRPr="00966744">
              <w:rPr>
                <w:rFonts w:asciiTheme="minorHAnsi" w:hAnsiTheme="minorHAnsi" w:cstheme="minorHAnsi"/>
                <w:sz w:val="22"/>
                <w:szCs w:val="22"/>
                <w:lang w:val="en-CA"/>
              </w:rPr>
              <w:t>novel</w:t>
            </w:r>
            <w:proofErr w:type="gramEnd"/>
            <w:r w:rsidRPr="00966744">
              <w:rPr>
                <w:rFonts w:asciiTheme="minorHAnsi" w:hAnsiTheme="minorHAnsi" w:cstheme="minorHAnsi"/>
                <w:sz w:val="22"/>
                <w:szCs w:val="22"/>
                <w:lang w:val="en-CA"/>
              </w:rPr>
              <w:t xml:space="preserve"> or online article of your choice for at least 20 minutes.  After your reading session is done complete a reading response.  Your response may simply be a short summary of what you read </w:t>
            </w:r>
            <w:proofErr w:type="gramStart"/>
            <w:r w:rsidRPr="00966744">
              <w:rPr>
                <w:rFonts w:asciiTheme="minorHAnsi" w:hAnsiTheme="minorHAnsi" w:cstheme="minorHAnsi"/>
                <w:sz w:val="22"/>
                <w:szCs w:val="22"/>
                <w:lang w:val="en-CA"/>
              </w:rPr>
              <w:t>today</w:t>
            </w:r>
            <w:proofErr w:type="gramEnd"/>
            <w:r w:rsidRPr="00966744">
              <w:rPr>
                <w:rFonts w:asciiTheme="minorHAnsi" w:hAnsiTheme="minorHAnsi" w:cstheme="minorHAnsi"/>
                <w:sz w:val="22"/>
                <w:szCs w:val="22"/>
                <w:lang w:val="en-CA"/>
              </w:rPr>
              <w:t xml:space="preserve"> or you can use the following prompt:</w:t>
            </w:r>
          </w:p>
          <w:p w14:paraId="53DA38D8" w14:textId="77777777" w:rsidR="00BF1E14" w:rsidRPr="00966744" w:rsidRDefault="00BF1E14" w:rsidP="00BF1E14">
            <w:pPr>
              <w:pStyle w:val="ListParagraph"/>
              <w:spacing w:line="276" w:lineRule="auto"/>
              <w:rPr>
                <w:rFonts w:asciiTheme="minorHAnsi" w:hAnsiTheme="minorHAnsi" w:cstheme="minorHAnsi"/>
                <w:sz w:val="22"/>
                <w:szCs w:val="22"/>
                <w:lang w:val="en-CA"/>
              </w:rPr>
            </w:pPr>
          </w:p>
          <w:p w14:paraId="75C3A283" w14:textId="77777777" w:rsidR="00BF1E14" w:rsidRPr="00966744" w:rsidRDefault="00BF1E14" w:rsidP="00BF1E14">
            <w:pPr>
              <w:pStyle w:val="ListParagraph"/>
              <w:numPr>
                <w:ilvl w:val="0"/>
                <w:numId w:val="6"/>
              </w:numPr>
              <w:spacing w:line="276" w:lineRule="auto"/>
              <w:rPr>
                <w:rFonts w:asciiTheme="minorHAnsi" w:hAnsiTheme="minorHAnsi" w:cstheme="minorHAnsi"/>
                <w:sz w:val="22"/>
                <w:szCs w:val="22"/>
                <w:lang w:val="en-CA"/>
              </w:rPr>
            </w:pPr>
            <w:r w:rsidRPr="00966744">
              <w:rPr>
                <w:rFonts w:asciiTheme="minorHAnsi" w:hAnsiTheme="minorHAnsi" w:cstheme="minorHAnsi"/>
                <w:sz w:val="22"/>
                <w:szCs w:val="22"/>
                <w:lang w:val="en-CA"/>
              </w:rPr>
              <w:t>How do you think the story might end and what makes you think that?</w:t>
            </w:r>
          </w:p>
          <w:p w14:paraId="6D3E78F1" w14:textId="77777777" w:rsidR="00BF1E14" w:rsidRPr="00966744" w:rsidRDefault="00BF1E14" w:rsidP="00BF1E14">
            <w:pPr>
              <w:pStyle w:val="ListParagraph"/>
              <w:spacing w:line="276" w:lineRule="auto"/>
              <w:ind w:left="1440"/>
              <w:rPr>
                <w:rFonts w:asciiTheme="minorHAnsi" w:hAnsiTheme="minorHAnsi" w:cstheme="minorHAnsi"/>
                <w:sz w:val="22"/>
                <w:szCs w:val="22"/>
                <w:lang w:val="en-CA"/>
              </w:rPr>
            </w:pPr>
          </w:p>
          <w:p w14:paraId="10B2B169" w14:textId="1FB20DB8" w:rsidR="00BF1E14" w:rsidRPr="00966744" w:rsidRDefault="00BF1E14" w:rsidP="00BF1E14">
            <w:pPr>
              <w:tabs>
                <w:tab w:val="left" w:pos="6195"/>
              </w:tabs>
              <w:spacing w:line="276" w:lineRule="auto"/>
              <w:rPr>
                <w:rFonts w:asciiTheme="minorHAnsi" w:hAnsiTheme="minorHAnsi" w:cstheme="minorHAnsi"/>
                <w:sz w:val="22"/>
                <w:szCs w:val="22"/>
                <w:lang w:val="en-CA"/>
              </w:rPr>
            </w:pPr>
            <w:proofErr w:type="gramStart"/>
            <w:r w:rsidRPr="00966744">
              <w:rPr>
                <w:rFonts w:asciiTheme="minorHAnsi" w:hAnsiTheme="minorHAnsi" w:cstheme="minorHAnsi"/>
                <w:b/>
                <w:bCs/>
                <w:sz w:val="22"/>
                <w:szCs w:val="22"/>
                <w:lang w:val="en-CA"/>
              </w:rPr>
              <w:t>Friday</w:t>
            </w:r>
            <w:r w:rsidRPr="00966744">
              <w:rPr>
                <w:rFonts w:asciiTheme="minorHAnsi" w:hAnsiTheme="minorHAnsi" w:cstheme="minorHAnsi"/>
                <w:sz w:val="22"/>
                <w:szCs w:val="22"/>
                <w:lang w:val="en-CA"/>
              </w:rPr>
              <w:t xml:space="preserve"> </w:t>
            </w:r>
            <w:r w:rsidRPr="00966744">
              <w:rPr>
                <w:rFonts w:asciiTheme="minorHAnsi" w:hAnsiTheme="minorHAnsi" w:cstheme="minorHAnsi"/>
                <w:b/>
                <w:bCs/>
                <w:sz w:val="22"/>
                <w:szCs w:val="22"/>
                <w:lang w:val="en-CA"/>
              </w:rPr>
              <w:t xml:space="preserve"> –</w:t>
            </w:r>
            <w:proofErr w:type="gramEnd"/>
            <w:r w:rsidRPr="00966744">
              <w:rPr>
                <w:rFonts w:asciiTheme="minorHAnsi" w:hAnsiTheme="minorHAnsi" w:cstheme="minorHAnsi"/>
                <w:b/>
                <w:bCs/>
                <w:sz w:val="22"/>
                <w:szCs w:val="22"/>
                <w:lang w:val="en-CA"/>
              </w:rPr>
              <w:t xml:space="preserve"> </w:t>
            </w:r>
            <w:r w:rsidRPr="00966744">
              <w:rPr>
                <w:rFonts w:asciiTheme="minorHAnsi" w:hAnsiTheme="minorHAnsi" w:cstheme="minorHAnsi"/>
                <w:sz w:val="22"/>
                <w:szCs w:val="22"/>
                <w:lang w:val="en-CA"/>
              </w:rPr>
              <w:t xml:space="preserve">Take a look at the enrichment choice board and choose one or two activities to complete that you have not already done. There are lots of choices, so be sure to </w:t>
            </w:r>
            <w:proofErr w:type="gramStart"/>
            <w:r w:rsidRPr="00966744">
              <w:rPr>
                <w:rFonts w:asciiTheme="minorHAnsi" w:hAnsiTheme="minorHAnsi" w:cstheme="minorHAnsi"/>
                <w:sz w:val="22"/>
                <w:szCs w:val="22"/>
                <w:lang w:val="en-CA"/>
              </w:rPr>
              <w:t>take a look</w:t>
            </w:r>
            <w:proofErr w:type="gramEnd"/>
            <w:r w:rsidRPr="00966744">
              <w:rPr>
                <w:rFonts w:asciiTheme="minorHAnsi" w:hAnsiTheme="minorHAnsi" w:cstheme="minorHAnsi"/>
                <w:sz w:val="22"/>
                <w:szCs w:val="22"/>
                <w:lang w:val="en-CA"/>
              </w:rPr>
              <w:t xml:space="preserve"> and choose some that are of interest to you.</w:t>
            </w:r>
          </w:p>
          <w:p w14:paraId="324CC65D" w14:textId="77777777" w:rsidR="00BF1E14" w:rsidRPr="00966744" w:rsidRDefault="00BF1E14" w:rsidP="00BF1E14">
            <w:pPr>
              <w:spacing w:line="276" w:lineRule="auto"/>
              <w:rPr>
                <w:rFonts w:asciiTheme="minorHAnsi" w:hAnsiTheme="minorHAnsi" w:cstheme="minorHAnsi"/>
                <w:sz w:val="22"/>
                <w:szCs w:val="22"/>
                <w:lang w:val="en-CA"/>
              </w:rPr>
            </w:pPr>
          </w:p>
          <w:p w14:paraId="4662A09F" w14:textId="77777777" w:rsidR="00BF1E14" w:rsidRPr="00966744" w:rsidRDefault="00BF1E14" w:rsidP="00BF1E14">
            <w:pPr>
              <w:tabs>
                <w:tab w:val="left" w:pos="6195"/>
              </w:tabs>
              <w:spacing w:line="276" w:lineRule="auto"/>
              <w:rPr>
                <w:rFonts w:asciiTheme="minorHAnsi" w:hAnsiTheme="minorHAnsi" w:cstheme="minorHAnsi"/>
                <w:sz w:val="22"/>
                <w:szCs w:val="22"/>
                <w:lang w:val="en-CA"/>
              </w:rPr>
            </w:pPr>
            <w:r w:rsidRPr="00966744">
              <w:rPr>
                <w:rFonts w:asciiTheme="minorHAnsi" w:hAnsiTheme="minorHAnsi" w:cstheme="minorHAnsi"/>
                <w:sz w:val="22"/>
                <w:szCs w:val="22"/>
                <w:lang w:val="en-CA"/>
              </w:rPr>
              <w:t>Enrichment: See the attached sheet – a choice board for Literacy!</w:t>
            </w:r>
          </w:p>
          <w:p w14:paraId="3DDD3A7D" w14:textId="280CA31E" w:rsidR="00BF1E14" w:rsidRPr="00966744" w:rsidRDefault="00BF1E14" w:rsidP="00BF1E14">
            <w:pPr>
              <w:rPr>
                <w:rFonts w:asciiTheme="minorHAnsi" w:hAnsiTheme="minorHAnsi" w:cstheme="minorHAnsi"/>
                <w:b/>
                <w:bCs/>
                <w:sz w:val="22"/>
                <w:szCs w:val="22"/>
              </w:rPr>
            </w:pPr>
          </w:p>
        </w:tc>
      </w:tr>
      <w:tr w:rsidR="00BF1E14" w:rsidRPr="00966744" w14:paraId="265C50B8" w14:textId="77777777" w:rsidTr="009D3830">
        <w:trPr>
          <w:trHeight w:val="1223"/>
        </w:trPr>
        <w:tc>
          <w:tcPr>
            <w:tcW w:w="2233" w:type="dxa"/>
            <w:tcBorders>
              <w:left w:val="single" w:sz="12" w:space="0" w:color="auto"/>
            </w:tcBorders>
          </w:tcPr>
          <w:p w14:paraId="6E016F0C" w14:textId="77777777" w:rsidR="00BF1E14" w:rsidRPr="00966744" w:rsidRDefault="00BF1E14" w:rsidP="00BF1E14">
            <w:pPr>
              <w:jc w:val="center"/>
              <w:rPr>
                <w:rFonts w:asciiTheme="minorHAnsi" w:hAnsiTheme="minorHAnsi" w:cstheme="minorHAnsi"/>
                <w:b/>
                <w:sz w:val="22"/>
                <w:szCs w:val="22"/>
              </w:rPr>
            </w:pPr>
          </w:p>
          <w:p w14:paraId="1B74B4C1" w14:textId="4F99AA7A" w:rsidR="00BF1E14" w:rsidRPr="00966744" w:rsidRDefault="00BF1E14" w:rsidP="00BF1E14">
            <w:pPr>
              <w:jc w:val="center"/>
              <w:rPr>
                <w:rFonts w:asciiTheme="minorHAnsi" w:hAnsiTheme="minorHAnsi" w:cstheme="minorHAnsi"/>
                <w:b/>
                <w:sz w:val="22"/>
                <w:szCs w:val="22"/>
              </w:rPr>
            </w:pPr>
            <w:r w:rsidRPr="00966744">
              <w:rPr>
                <w:rFonts w:asciiTheme="minorHAnsi" w:hAnsiTheme="minorHAnsi" w:cstheme="minorHAnsi"/>
                <w:b/>
                <w:sz w:val="22"/>
                <w:szCs w:val="22"/>
              </w:rPr>
              <w:t>Numeracy</w:t>
            </w:r>
          </w:p>
        </w:tc>
        <w:tc>
          <w:tcPr>
            <w:tcW w:w="9017" w:type="dxa"/>
            <w:tcBorders>
              <w:right w:val="single" w:sz="12" w:space="0" w:color="auto"/>
            </w:tcBorders>
          </w:tcPr>
          <w:p w14:paraId="6EF36BA4" w14:textId="268FABD4" w:rsidR="00BF1E14" w:rsidRPr="00966744" w:rsidRDefault="00BF1E14" w:rsidP="00BF1E14">
            <w:pPr>
              <w:rPr>
                <w:rFonts w:asciiTheme="minorHAnsi" w:hAnsiTheme="minorHAnsi" w:cstheme="minorHAnsi"/>
                <w:color w:val="2F303A"/>
                <w:sz w:val="22"/>
                <w:szCs w:val="22"/>
                <w:shd w:val="clear" w:color="auto" w:fill="FFFFFF"/>
              </w:rPr>
            </w:pPr>
          </w:p>
          <w:p w14:paraId="42C7012D" w14:textId="77777777" w:rsidR="00BF1E14" w:rsidRPr="00966744" w:rsidRDefault="00BF1E14" w:rsidP="00BF1E14">
            <w:pPr>
              <w:rPr>
                <w:rFonts w:asciiTheme="minorHAnsi" w:hAnsiTheme="minorHAnsi" w:cstheme="minorHAnsi"/>
                <w:sz w:val="22"/>
                <w:szCs w:val="22"/>
              </w:rPr>
            </w:pPr>
            <w:r w:rsidRPr="00966744">
              <w:rPr>
                <w:rFonts w:asciiTheme="minorHAnsi" w:hAnsiTheme="minorHAnsi" w:cstheme="minorHAnsi"/>
                <w:color w:val="2F303A"/>
                <w:sz w:val="22"/>
                <w:szCs w:val="22"/>
                <w:shd w:val="clear" w:color="auto" w:fill="FFFFFF"/>
              </w:rPr>
              <w:t xml:space="preserve"> </w:t>
            </w:r>
            <w:r w:rsidRPr="00966744">
              <w:rPr>
                <w:rFonts w:asciiTheme="minorHAnsi" w:hAnsiTheme="minorHAnsi" w:cstheme="minorHAnsi"/>
                <w:sz w:val="22"/>
                <w:szCs w:val="22"/>
              </w:rPr>
              <w:t>To be completed in the language of your choosing:</w:t>
            </w:r>
          </w:p>
          <w:p w14:paraId="6784E6E0" w14:textId="77777777" w:rsidR="00BF1E14" w:rsidRPr="00966744" w:rsidRDefault="00BF1E14" w:rsidP="00BF1E14">
            <w:pPr>
              <w:rPr>
                <w:rFonts w:asciiTheme="minorHAnsi" w:hAnsiTheme="minorHAnsi" w:cstheme="minorHAnsi"/>
                <w:sz w:val="22"/>
                <w:szCs w:val="22"/>
              </w:rPr>
            </w:pPr>
          </w:p>
          <w:p w14:paraId="5E5F666C" w14:textId="705473E7" w:rsidR="00BF1E14" w:rsidRPr="00966744" w:rsidRDefault="00BF1E14" w:rsidP="00BF1E14">
            <w:pPr>
              <w:rPr>
                <w:rFonts w:asciiTheme="minorHAnsi" w:hAnsiTheme="minorHAnsi" w:cstheme="minorHAnsi"/>
                <w:color w:val="2F303A"/>
                <w:sz w:val="22"/>
                <w:szCs w:val="22"/>
                <w:shd w:val="clear" w:color="auto" w:fill="FFFFFF"/>
              </w:rPr>
            </w:pPr>
            <w:r w:rsidRPr="00966744">
              <w:rPr>
                <w:rFonts w:asciiTheme="minorHAnsi" w:hAnsiTheme="minorHAnsi" w:cstheme="minorHAnsi"/>
                <w:color w:val="2F303A"/>
                <w:sz w:val="22"/>
                <w:szCs w:val="22"/>
                <w:shd w:val="clear" w:color="auto" w:fill="FFFFFF"/>
              </w:rPr>
              <w:t>Assignment: Measures of Central Tendency lesson, attached</w:t>
            </w:r>
          </w:p>
          <w:p w14:paraId="2709C2DE" w14:textId="2E072730" w:rsidR="00BF1E14" w:rsidRPr="00966744" w:rsidRDefault="00BF1E14" w:rsidP="00BF1E14">
            <w:pPr>
              <w:rPr>
                <w:rFonts w:asciiTheme="minorHAnsi" w:hAnsiTheme="minorHAnsi" w:cstheme="minorHAnsi"/>
                <w:color w:val="2F303A"/>
                <w:sz w:val="22"/>
                <w:szCs w:val="22"/>
                <w:shd w:val="clear" w:color="auto" w:fill="FFFFFF"/>
              </w:rPr>
            </w:pPr>
            <w:r w:rsidRPr="00966744">
              <w:rPr>
                <w:rFonts w:asciiTheme="minorHAnsi" w:hAnsiTheme="minorHAnsi" w:cstheme="minorHAnsi"/>
                <w:color w:val="2F303A"/>
                <w:sz w:val="22"/>
                <w:szCs w:val="22"/>
                <w:shd w:val="clear" w:color="auto" w:fill="FFFFFF"/>
              </w:rPr>
              <w:t xml:space="preserve">                     Measures of Central Tendency worksheet, attached (CAN USE CALCULATOR)</w:t>
            </w:r>
          </w:p>
          <w:p w14:paraId="0CE91CD9" w14:textId="5AFA9CF9" w:rsidR="00BF1E14" w:rsidRPr="00966744" w:rsidRDefault="00BF1E14" w:rsidP="00BF1E14">
            <w:pPr>
              <w:rPr>
                <w:rFonts w:asciiTheme="minorHAnsi" w:hAnsiTheme="minorHAnsi" w:cstheme="minorHAnsi"/>
                <w:color w:val="FF0000"/>
                <w:sz w:val="22"/>
                <w:szCs w:val="22"/>
                <w:shd w:val="clear" w:color="auto" w:fill="FFFFFF"/>
              </w:rPr>
            </w:pPr>
            <w:r w:rsidRPr="00966744">
              <w:rPr>
                <w:rFonts w:asciiTheme="minorHAnsi" w:hAnsiTheme="minorHAnsi" w:cstheme="minorHAnsi"/>
                <w:color w:val="2F303A"/>
                <w:sz w:val="22"/>
                <w:szCs w:val="22"/>
                <w:shd w:val="clear" w:color="auto" w:fill="FFFFFF"/>
              </w:rPr>
              <w:t xml:space="preserve">                     </w:t>
            </w:r>
            <w:r w:rsidRPr="00966744">
              <w:rPr>
                <w:rFonts w:asciiTheme="minorHAnsi" w:hAnsiTheme="minorHAnsi" w:cstheme="minorHAnsi"/>
                <w:color w:val="FF0000"/>
                <w:sz w:val="22"/>
                <w:szCs w:val="22"/>
                <w:shd w:val="clear" w:color="auto" w:fill="FFFFFF"/>
              </w:rPr>
              <w:t xml:space="preserve">If you have access to research sports online, then try the Sports Superstar assignment, attached </w:t>
            </w:r>
          </w:p>
          <w:p w14:paraId="66045B9D" w14:textId="77777777" w:rsidR="00BF1E14" w:rsidRPr="00966744" w:rsidRDefault="00BF1E14" w:rsidP="00BF1E14">
            <w:pPr>
              <w:rPr>
                <w:rFonts w:asciiTheme="minorHAnsi" w:hAnsiTheme="minorHAnsi" w:cstheme="minorHAnsi"/>
                <w:color w:val="2F303A"/>
                <w:sz w:val="22"/>
                <w:szCs w:val="22"/>
                <w:shd w:val="clear" w:color="auto" w:fill="FFFFFF"/>
              </w:rPr>
            </w:pPr>
          </w:p>
          <w:p w14:paraId="503B8B5F" w14:textId="77777777" w:rsidR="00BF1E14" w:rsidRPr="00966744" w:rsidRDefault="00BF1E14" w:rsidP="00BF1E14">
            <w:pPr>
              <w:rPr>
                <w:rFonts w:asciiTheme="minorHAnsi" w:hAnsiTheme="minorHAnsi" w:cstheme="minorHAnsi"/>
                <w:color w:val="2F303A"/>
                <w:sz w:val="22"/>
                <w:szCs w:val="22"/>
                <w:shd w:val="clear" w:color="auto" w:fill="FFFFFF"/>
              </w:rPr>
            </w:pPr>
            <w:r w:rsidRPr="00966744">
              <w:rPr>
                <w:rFonts w:asciiTheme="minorHAnsi" w:hAnsiTheme="minorHAnsi" w:cstheme="minorHAnsi"/>
                <w:sz w:val="22"/>
                <w:szCs w:val="22"/>
              </w:rPr>
              <w:t xml:space="preserve">Reminder </w:t>
            </w:r>
            <w:r w:rsidRPr="00966744">
              <w:rPr>
                <w:rFonts w:asciiTheme="minorHAnsi" w:hAnsiTheme="minorHAnsi" w:cstheme="minorHAnsi"/>
                <w:sz w:val="22"/>
                <w:szCs w:val="22"/>
              </w:rPr>
              <w:sym w:font="Wingdings" w:char="F0E0"/>
            </w:r>
            <w:r w:rsidRPr="00966744">
              <w:rPr>
                <w:rFonts w:asciiTheme="minorHAnsi" w:hAnsiTheme="minorHAnsi" w:cstheme="minorHAnsi"/>
                <w:sz w:val="22"/>
                <w:szCs w:val="22"/>
              </w:rPr>
              <w:t xml:space="preserve">work can be completed on loose-leaf.  It does not need to </w:t>
            </w:r>
            <w:proofErr w:type="gramStart"/>
            <w:r w:rsidRPr="00966744">
              <w:rPr>
                <w:rFonts w:asciiTheme="minorHAnsi" w:hAnsiTheme="minorHAnsi" w:cstheme="minorHAnsi"/>
                <w:sz w:val="22"/>
                <w:szCs w:val="22"/>
              </w:rPr>
              <w:t>printed</w:t>
            </w:r>
            <w:proofErr w:type="gramEnd"/>
            <w:r w:rsidRPr="00966744">
              <w:rPr>
                <w:rFonts w:asciiTheme="minorHAnsi" w:hAnsiTheme="minorHAnsi" w:cstheme="minorHAnsi"/>
                <w:sz w:val="22"/>
                <w:szCs w:val="22"/>
              </w:rPr>
              <w:t xml:space="preserve"> out.  </w:t>
            </w:r>
            <w:proofErr w:type="gramStart"/>
            <w:r w:rsidRPr="00966744">
              <w:rPr>
                <w:rFonts w:asciiTheme="minorHAnsi" w:hAnsiTheme="minorHAnsi" w:cstheme="minorHAnsi"/>
                <w:sz w:val="22"/>
                <w:szCs w:val="22"/>
              </w:rPr>
              <w:t>Don’t</w:t>
            </w:r>
            <w:proofErr w:type="gramEnd"/>
            <w:r w:rsidRPr="00966744">
              <w:rPr>
                <w:rFonts w:asciiTheme="minorHAnsi" w:hAnsiTheme="minorHAnsi" w:cstheme="minorHAnsi"/>
                <w:sz w:val="22"/>
                <w:szCs w:val="22"/>
              </w:rPr>
              <w:t xml:space="preserve"> forget to show your steps to solving worksheets, not just the answer.</w:t>
            </w:r>
          </w:p>
          <w:p w14:paraId="06631B19" w14:textId="175EA696" w:rsidR="00BF1E14" w:rsidRPr="00966744" w:rsidRDefault="00BF1E14" w:rsidP="00BF1E14">
            <w:pPr>
              <w:rPr>
                <w:rFonts w:asciiTheme="minorHAnsi" w:hAnsiTheme="minorHAnsi" w:cstheme="minorHAnsi"/>
                <w:sz w:val="22"/>
                <w:szCs w:val="22"/>
              </w:rPr>
            </w:pPr>
          </w:p>
          <w:p w14:paraId="3414A4A4" w14:textId="77777777" w:rsidR="00BF1E14" w:rsidRPr="00966744" w:rsidRDefault="00BF1E14" w:rsidP="00BF1E14">
            <w:pPr>
              <w:rPr>
                <w:rFonts w:asciiTheme="minorHAnsi" w:hAnsiTheme="minorHAnsi" w:cstheme="minorHAnsi"/>
                <w:color w:val="2F303A"/>
                <w:sz w:val="22"/>
                <w:szCs w:val="22"/>
                <w:shd w:val="clear" w:color="auto" w:fill="FFFFFF"/>
              </w:rPr>
            </w:pPr>
            <w:r w:rsidRPr="00966744">
              <w:rPr>
                <w:rFonts w:asciiTheme="minorHAnsi" w:hAnsiTheme="minorHAnsi" w:cstheme="minorHAnsi"/>
                <w:color w:val="2F303A"/>
                <w:sz w:val="22"/>
                <w:szCs w:val="22"/>
                <w:shd w:val="clear" w:color="auto" w:fill="FFFFFF"/>
              </w:rPr>
              <w:t xml:space="preserve">Project:  Math Scrapbook Part 2, do as many as you like.  Some may be more challenging than others.  </w:t>
            </w:r>
          </w:p>
          <w:p w14:paraId="16FCF3EF" w14:textId="77777777" w:rsidR="00BF1E14" w:rsidRPr="00966744" w:rsidRDefault="00BF1E14" w:rsidP="00BF1E14">
            <w:pPr>
              <w:rPr>
                <w:rFonts w:asciiTheme="minorHAnsi" w:hAnsiTheme="minorHAnsi" w:cstheme="minorHAnsi"/>
                <w:color w:val="2F303A"/>
                <w:sz w:val="22"/>
                <w:szCs w:val="22"/>
                <w:shd w:val="clear" w:color="auto" w:fill="FFFFFF"/>
              </w:rPr>
            </w:pPr>
          </w:p>
          <w:p w14:paraId="0126CED3" w14:textId="77777777" w:rsidR="00BF1E14" w:rsidRPr="00966744" w:rsidRDefault="00BF1E14" w:rsidP="00BF1E14">
            <w:pPr>
              <w:rPr>
                <w:rFonts w:asciiTheme="minorHAnsi" w:hAnsiTheme="minorHAnsi" w:cstheme="minorHAnsi"/>
                <w:sz w:val="22"/>
                <w:szCs w:val="22"/>
              </w:rPr>
            </w:pPr>
            <w:r w:rsidRPr="00966744">
              <w:rPr>
                <w:rFonts w:asciiTheme="minorHAnsi" w:hAnsiTheme="minorHAnsi" w:cstheme="minorHAnsi"/>
                <w:color w:val="2F303A"/>
                <w:sz w:val="22"/>
                <w:szCs w:val="22"/>
                <w:shd w:val="clear" w:color="auto" w:fill="FFFFFF"/>
              </w:rPr>
              <w:t>**If possible, your Math teachers would love to see your finished scrapbooks. **</w:t>
            </w:r>
          </w:p>
          <w:p w14:paraId="48D93491" w14:textId="77777777" w:rsidR="00BF1E14" w:rsidRPr="00966744" w:rsidRDefault="00BF1E14" w:rsidP="00BF1E14">
            <w:pPr>
              <w:rPr>
                <w:rFonts w:asciiTheme="minorHAnsi" w:hAnsiTheme="minorHAnsi" w:cstheme="minorHAnsi"/>
                <w:sz w:val="22"/>
                <w:szCs w:val="22"/>
              </w:rPr>
            </w:pPr>
            <w:r w:rsidRPr="00966744">
              <w:rPr>
                <w:rFonts w:asciiTheme="minorHAnsi" w:hAnsiTheme="minorHAnsi" w:cstheme="minorHAnsi"/>
                <w:color w:val="2F303A"/>
                <w:sz w:val="22"/>
                <w:szCs w:val="22"/>
                <w:shd w:val="clear" w:color="auto" w:fill="FFFFFF"/>
              </w:rPr>
              <w:t xml:space="preserve">Journal Prompt:  </w:t>
            </w:r>
            <w:r w:rsidRPr="00966744">
              <w:rPr>
                <w:rFonts w:asciiTheme="minorHAnsi" w:hAnsiTheme="minorHAnsi" w:cstheme="minorHAnsi"/>
                <w:noProof/>
                <w:sz w:val="22"/>
                <w:szCs w:val="22"/>
              </w:rPr>
              <w:drawing>
                <wp:inline distT="0" distB="0" distL="0" distR="0" wp14:anchorId="7853F5F0" wp14:editId="480F007B">
                  <wp:extent cx="2409825" cy="1590845"/>
                  <wp:effectExtent l="0" t="0" r="0" b="9525"/>
                  <wp:docPr id="7" name="Picture 7" descr="Open-Ended Math Tas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Ended Math Task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8960" cy="1649687"/>
                          </a:xfrm>
                          <a:prstGeom prst="rect">
                            <a:avLst/>
                          </a:prstGeom>
                          <a:noFill/>
                          <a:ln>
                            <a:noFill/>
                          </a:ln>
                        </pic:spPr>
                      </pic:pic>
                    </a:graphicData>
                  </a:graphic>
                </wp:inline>
              </w:drawing>
            </w:r>
          </w:p>
          <w:p w14:paraId="4FC27631" w14:textId="77777777" w:rsidR="00BF1E14" w:rsidRPr="00966744" w:rsidRDefault="00BF1E14" w:rsidP="00BF1E14">
            <w:pPr>
              <w:rPr>
                <w:rFonts w:asciiTheme="minorHAnsi" w:hAnsiTheme="minorHAnsi" w:cstheme="minorHAnsi"/>
                <w:color w:val="2F303A"/>
                <w:sz w:val="22"/>
                <w:szCs w:val="22"/>
                <w:shd w:val="clear" w:color="auto" w:fill="FFFFFF"/>
              </w:rPr>
            </w:pPr>
          </w:p>
          <w:p w14:paraId="723D2118" w14:textId="77777777" w:rsidR="00BF1E14" w:rsidRPr="00966744" w:rsidRDefault="00BF1E14" w:rsidP="00BF1E14">
            <w:p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shd w:val="clear" w:color="auto" w:fill="FFFFFF"/>
              </w:rPr>
              <w:t xml:space="preserve">Card Game:  </w:t>
            </w:r>
            <w:r w:rsidRPr="00966744">
              <w:rPr>
                <w:rFonts w:asciiTheme="minorHAnsi" w:hAnsiTheme="minorHAnsi" w:cstheme="minorHAnsi"/>
                <w:color w:val="2F303A"/>
                <w:sz w:val="22"/>
                <w:szCs w:val="22"/>
              </w:rPr>
              <w:t>Close Call</w:t>
            </w:r>
          </w:p>
          <w:p w14:paraId="2E2B9A1E" w14:textId="77777777" w:rsidR="00BF1E14" w:rsidRPr="00966744" w:rsidRDefault="00BF1E14" w:rsidP="00BF1E14">
            <w:pPr>
              <w:shd w:val="clear" w:color="auto" w:fill="FFFFFF"/>
              <w:spacing w:after="360"/>
              <w:textAlignment w:val="baseline"/>
              <w:rPr>
                <w:rFonts w:asciiTheme="minorHAnsi" w:hAnsiTheme="minorHAnsi" w:cstheme="minorHAnsi"/>
                <w:sz w:val="22"/>
                <w:szCs w:val="22"/>
              </w:rPr>
            </w:pPr>
            <w:r w:rsidRPr="00966744">
              <w:rPr>
                <w:rFonts w:asciiTheme="minorHAnsi" w:hAnsiTheme="minorHAnsi" w:cstheme="minorHAnsi"/>
                <w:sz w:val="22"/>
                <w:szCs w:val="22"/>
              </w:rPr>
              <w:t>Instructions:</w:t>
            </w:r>
          </w:p>
          <w:p w14:paraId="59C4493D" w14:textId="77777777" w:rsidR="00BF1E14" w:rsidRPr="00966744" w:rsidRDefault="00BF1E14" w:rsidP="00BF1E14">
            <w:pPr>
              <w:pStyle w:val="ListParagraph"/>
              <w:numPr>
                <w:ilvl w:val="0"/>
                <w:numId w:val="1"/>
              </w:num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sz w:val="22"/>
                <w:szCs w:val="22"/>
              </w:rPr>
              <w:t xml:space="preserve">Remove </w:t>
            </w:r>
            <w:proofErr w:type="gramStart"/>
            <w:r w:rsidRPr="00966744">
              <w:rPr>
                <w:rFonts w:asciiTheme="minorHAnsi" w:hAnsiTheme="minorHAnsi" w:cstheme="minorHAnsi"/>
                <w:sz w:val="22"/>
                <w:szCs w:val="22"/>
              </w:rPr>
              <w:t>all of</w:t>
            </w:r>
            <w:proofErr w:type="gramEnd"/>
            <w:r w:rsidRPr="00966744">
              <w:rPr>
                <w:rFonts w:asciiTheme="minorHAnsi" w:hAnsiTheme="minorHAnsi" w:cstheme="minorHAnsi"/>
                <w:sz w:val="22"/>
                <w:szCs w:val="22"/>
              </w:rPr>
              <w:t xml:space="preserve"> the face cards and 10s from the deck. </w:t>
            </w:r>
          </w:p>
          <w:p w14:paraId="5A3A88EB" w14:textId="77777777" w:rsidR="00BF1E14" w:rsidRPr="00966744" w:rsidRDefault="00BF1E14" w:rsidP="00BF1E14">
            <w:pPr>
              <w:pStyle w:val="ListParagraph"/>
              <w:numPr>
                <w:ilvl w:val="0"/>
                <w:numId w:val="1"/>
              </w:num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sz w:val="22"/>
                <w:szCs w:val="22"/>
              </w:rPr>
              <w:t xml:space="preserve">Shuffle the deck and place it face down in the center of the table. </w:t>
            </w:r>
          </w:p>
          <w:p w14:paraId="12A37E75" w14:textId="77777777" w:rsidR="00BF1E14" w:rsidRPr="00966744" w:rsidRDefault="00BF1E14" w:rsidP="00BF1E14">
            <w:pPr>
              <w:pStyle w:val="ListParagraph"/>
              <w:numPr>
                <w:ilvl w:val="0"/>
                <w:numId w:val="1"/>
              </w:num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sz w:val="22"/>
                <w:szCs w:val="22"/>
              </w:rPr>
              <w:lastRenderedPageBreak/>
              <w:t xml:space="preserve">Select 4 cards from the deck and place them face up. </w:t>
            </w:r>
          </w:p>
          <w:p w14:paraId="2537153D" w14:textId="77777777" w:rsidR="00BF1E14" w:rsidRPr="00966744" w:rsidRDefault="00BF1E14" w:rsidP="00BF1E14">
            <w:pPr>
              <w:pStyle w:val="ListParagraph"/>
              <w:numPr>
                <w:ilvl w:val="0"/>
                <w:numId w:val="1"/>
              </w:num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sz w:val="22"/>
                <w:szCs w:val="22"/>
              </w:rPr>
              <w:t xml:space="preserve">Rearrange the cards and try to create number pairs that when added together come close to 100. For example, the cards 5, 4, 9, 1 can be arranged to create two larger numbers: 51 and 49. When added together 51 and 49 equal 100. </w:t>
            </w:r>
          </w:p>
          <w:p w14:paraId="4D368A9E" w14:textId="77777777" w:rsidR="00BF1E14" w:rsidRPr="00966744" w:rsidRDefault="00BF1E14" w:rsidP="00BF1E14">
            <w:pPr>
              <w:pStyle w:val="ListParagraph"/>
              <w:numPr>
                <w:ilvl w:val="0"/>
                <w:numId w:val="1"/>
              </w:num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sz w:val="22"/>
                <w:szCs w:val="22"/>
              </w:rPr>
              <w:t xml:space="preserve">Play for 10 rounds. If, in 10 rounds, you were able to get between 95 – 105 on your pairs of cards you win! </w:t>
            </w:r>
          </w:p>
          <w:p w14:paraId="4070B7D9" w14:textId="77777777" w:rsidR="00BF1E14" w:rsidRPr="00966744" w:rsidRDefault="00BF1E14" w:rsidP="00BF1E14">
            <w:pPr>
              <w:pStyle w:val="ListParagraph"/>
              <w:numPr>
                <w:ilvl w:val="0"/>
                <w:numId w:val="1"/>
              </w:num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sz w:val="22"/>
                <w:szCs w:val="22"/>
              </w:rPr>
              <w:t>Too easy ~ play for 5 rounds and get between 95-100 on your pairs of cards.</w:t>
            </w:r>
          </w:p>
          <w:p w14:paraId="3F49E19D" w14:textId="77777777" w:rsidR="00BF1E14" w:rsidRPr="00966744" w:rsidRDefault="00BF1E14" w:rsidP="00BF1E14">
            <w:pPr>
              <w:shd w:val="clear" w:color="auto" w:fill="FFFFFF"/>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Close Call Scoreboard</w:t>
            </w:r>
          </w:p>
          <w:tbl>
            <w:tblPr>
              <w:tblStyle w:val="TableGrid"/>
              <w:tblW w:w="0" w:type="auto"/>
              <w:tblLook w:val="04A0" w:firstRow="1" w:lastRow="0" w:firstColumn="1" w:lastColumn="0" w:noHBand="0" w:noVBand="1"/>
            </w:tblPr>
            <w:tblGrid>
              <w:gridCol w:w="895"/>
              <w:gridCol w:w="1788"/>
              <w:gridCol w:w="794"/>
            </w:tblGrid>
            <w:tr w:rsidR="00BF1E14" w:rsidRPr="00966744" w14:paraId="6C4C6561" w14:textId="77777777" w:rsidTr="00944896">
              <w:tc>
                <w:tcPr>
                  <w:tcW w:w="895" w:type="dxa"/>
                </w:tcPr>
                <w:p w14:paraId="10611F73" w14:textId="77777777" w:rsidR="00BF1E14" w:rsidRPr="00966744" w:rsidRDefault="00BF1E14" w:rsidP="00BF1E14">
                  <w:pPr>
                    <w:spacing w:after="360"/>
                    <w:jc w:val="center"/>
                    <w:textAlignment w:val="baseline"/>
                    <w:rPr>
                      <w:rFonts w:asciiTheme="minorHAnsi" w:hAnsiTheme="minorHAnsi" w:cstheme="minorHAnsi"/>
                      <w:b/>
                      <w:bCs/>
                      <w:sz w:val="22"/>
                      <w:szCs w:val="22"/>
                    </w:rPr>
                  </w:pPr>
                  <w:r w:rsidRPr="00966744">
                    <w:rPr>
                      <w:rFonts w:asciiTheme="minorHAnsi" w:hAnsiTheme="minorHAnsi" w:cstheme="minorHAnsi"/>
                      <w:b/>
                      <w:bCs/>
                      <w:sz w:val="22"/>
                      <w:szCs w:val="22"/>
                    </w:rPr>
                    <w:t>Round</w:t>
                  </w:r>
                </w:p>
              </w:tc>
              <w:tc>
                <w:tcPr>
                  <w:tcW w:w="1788" w:type="dxa"/>
                </w:tcPr>
                <w:p w14:paraId="79004954" w14:textId="77777777" w:rsidR="00BF1E14" w:rsidRPr="00966744" w:rsidRDefault="00BF1E14" w:rsidP="00BF1E14">
                  <w:pPr>
                    <w:spacing w:after="360"/>
                    <w:jc w:val="center"/>
                    <w:textAlignment w:val="baseline"/>
                    <w:rPr>
                      <w:rFonts w:asciiTheme="minorHAnsi" w:hAnsiTheme="minorHAnsi" w:cstheme="minorHAnsi"/>
                      <w:b/>
                      <w:bCs/>
                      <w:sz w:val="22"/>
                      <w:szCs w:val="22"/>
                    </w:rPr>
                  </w:pPr>
                  <w:r w:rsidRPr="00966744">
                    <w:rPr>
                      <w:rFonts w:asciiTheme="minorHAnsi" w:hAnsiTheme="minorHAnsi" w:cstheme="minorHAnsi"/>
                      <w:b/>
                      <w:bCs/>
                      <w:sz w:val="22"/>
                      <w:szCs w:val="22"/>
                    </w:rPr>
                    <w:t>Problem Created</w:t>
                  </w:r>
                </w:p>
              </w:tc>
              <w:tc>
                <w:tcPr>
                  <w:tcW w:w="794" w:type="dxa"/>
                </w:tcPr>
                <w:p w14:paraId="1B0A1175" w14:textId="77777777" w:rsidR="00BF1E14" w:rsidRPr="00966744" w:rsidRDefault="00BF1E14" w:rsidP="00BF1E14">
                  <w:pPr>
                    <w:spacing w:after="360"/>
                    <w:jc w:val="center"/>
                    <w:textAlignment w:val="baseline"/>
                    <w:rPr>
                      <w:rFonts w:asciiTheme="minorHAnsi" w:hAnsiTheme="minorHAnsi" w:cstheme="minorHAnsi"/>
                      <w:b/>
                      <w:bCs/>
                      <w:sz w:val="22"/>
                      <w:szCs w:val="22"/>
                    </w:rPr>
                  </w:pPr>
                  <w:r w:rsidRPr="00966744">
                    <w:rPr>
                      <w:rFonts w:asciiTheme="minorHAnsi" w:hAnsiTheme="minorHAnsi" w:cstheme="minorHAnsi"/>
                      <w:b/>
                      <w:bCs/>
                      <w:sz w:val="22"/>
                      <w:szCs w:val="22"/>
                    </w:rPr>
                    <w:t>Score</w:t>
                  </w:r>
                </w:p>
              </w:tc>
            </w:tr>
            <w:tr w:rsidR="00BF1E14" w:rsidRPr="00966744" w14:paraId="0C3772B0" w14:textId="77777777" w:rsidTr="00944896">
              <w:tc>
                <w:tcPr>
                  <w:tcW w:w="895" w:type="dxa"/>
                </w:tcPr>
                <w:p w14:paraId="49DA3D10" w14:textId="77777777" w:rsidR="00BF1E14" w:rsidRPr="00966744" w:rsidRDefault="00BF1E14" w:rsidP="00BF1E14">
                  <w:pPr>
                    <w:spacing w:after="360"/>
                    <w:jc w:val="center"/>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0</w:t>
                  </w:r>
                </w:p>
              </w:tc>
              <w:tc>
                <w:tcPr>
                  <w:tcW w:w="1788" w:type="dxa"/>
                </w:tcPr>
                <w:p w14:paraId="54656E58" w14:textId="77777777" w:rsidR="00BF1E14" w:rsidRPr="00966744" w:rsidRDefault="00BF1E14" w:rsidP="00BF1E14">
                  <w:pPr>
                    <w:spacing w:after="360"/>
                    <w:jc w:val="center"/>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53 + 42 = 95</w:t>
                  </w:r>
                </w:p>
              </w:tc>
              <w:tc>
                <w:tcPr>
                  <w:tcW w:w="794" w:type="dxa"/>
                </w:tcPr>
                <w:p w14:paraId="52471683" w14:textId="77777777" w:rsidR="00BF1E14" w:rsidRPr="00966744" w:rsidRDefault="00BF1E14" w:rsidP="00BF1E14">
                  <w:pPr>
                    <w:spacing w:after="360"/>
                    <w:jc w:val="center"/>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95</w:t>
                  </w:r>
                </w:p>
              </w:tc>
            </w:tr>
            <w:tr w:rsidR="00BF1E14" w:rsidRPr="00966744" w14:paraId="4BADFC4B" w14:textId="77777777" w:rsidTr="00944896">
              <w:tc>
                <w:tcPr>
                  <w:tcW w:w="895" w:type="dxa"/>
                </w:tcPr>
                <w:p w14:paraId="46378E46"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1</w:t>
                  </w:r>
                </w:p>
              </w:tc>
              <w:tc>
                <w:tcPr>
                  <w:tcW w:w="1788" w:type="dxa"/>
                </w:tcPr>
                <w:p w14:paraId="5C59E014"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7EF6587F"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67447900" w14:textId="77777777" w:rsidTr="00944896">
              <w:tc>
                <w:tcPr>
                  <w:tcW w:w="895" w:type="dxa"/>
                </w:tcPr>
                <w:p w14:paraId="6CB4A255"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2</w:t>
                  </w:r>
                </w:p>
              </w:tc>
              <w:tc>
                <w:tcPr>
                  <w:tcW w:w="1788" w:type="dxa"/>
                </w:tcPr>
                <w:p w14:paraId="68C495F5"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58B9B43D"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257896FB" w14:textId="77777777" w:rsidTr="00944896">
              <w:tc>
                <w:tcPr>
                  <w:tcW w:w="895" w:type="dxa"/>
                </w:tcPr>
                <w:p w14:paraId="48E2E3F8"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3</w:t>
                  </w:r>
                </w:p>
              </w:tc>
              <w:tc>
                <w:tcPr>
                  <w:tcW w:w="1788" w:type="dxa"/>
                </w:tcPr>
                <w:p w14:paraId="43507B4F"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019753DB"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7B5C789C" w14:textId="77777777" w:rsidTr="00944896">
              <w:tc>
                <w:tcPr>
                  <w:tcW w:w="895" w:type="dxa"/>
                </w:tcPr>
                <w:p w14:paraId="1E44EB49"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4</w:t>
                  </w:r>
                </w:p>
              </w:tc>
              <w:tc>
                <w:tcPr>
                  <w:tcW w:w="1788" w:type="dxa"/>
                </w:tcPr>
                <w:p w14:paraId="5503152A"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724FD2F2"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36C75E2E" w14:textId="77777777" w:rsidTr="00944896">
              <w:tc>
                <w:tcPr>
                  <w:tcW w:w="895" w:type="dxa"/>
                </w:tcPr>
                <w:p w14:paraId="258BEBB0"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5</w:t>
                  </w:r>
                </w:p>
              </w:tc>
              <w:tc>
                <w:tcPr>
                  <w:tcW w:w="1788" w:type="dxa"/>
                </w:tcPr>
                <w:p w14:paraId="03DD91E3"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663267DC"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50869578" w14:textId="77777777" w:rsidTr="00944896">
              <w:tc>
                <w:tcPr>
                  <w:tcW w:w="895" w:type="dxa"/>
                </w:tcPr>
                <w:p w14:paraId="1974DCD6"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6</w:t>
                  </w:r>
                </w:p>
              </w:tc>
              <w:tc>
                <w:tcPr>
                  <w:tcW w:w="1788" w:type="dxa"/>
                </w:tcPr>
                <w:p w14:paraId="3348B437"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07367DD9"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2B3FDCE5" w14:textId="77777777" w:rsidTr="00944896">
              <w:tc>
                <w:tcPr>
                  <w:tcW w:w="895" w:type="dxa"/>
                </w:tcPr>
                <w:p w14:paraId="5620F9CE"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7</w:t>
                  </w:r>
                </w:p>
              </w:tc>
              <w:tc>
                <w:tcPr>
                  <w:tcW w:w="1788" w:type="dxa"/>
                </w:tcPr>
                <w:p w14:paraId="4A1C2C2D"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35D79A1B"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46F20B0D" w14:textId="77777777" w:rsidTr="00944896">
              <w:tc>
                <w:tcPr>
                  <w:tcW w:w="895" w:type="dxa"/>
                </w:tcPr>
                <w:p w14:paraId="4C0A03EC"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8</w:t>
                  </w:r>
                </w:p>
              </w:tc>
              <w:tc>
                <w:tcPr>
                  <w:tcW w:w="1788" w:type="dxa"/>
                </w:tcPr>
                <w:p w14:paraId="3745608F"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7B961008"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3E8E99E0" w14:textId="77777777" w:rsidTr="00944896">
              <w:tc>
                <w:tcPr>
                  <w:tcW w:w="895" w:type="dxa"/>
                </w:tcPr>
                <w:p w14:paraId="4E9ECD36"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9</w:t>
                  </w:r>
                </w:p>
              </w:tc>
              <w:tc>
                <w:tcPr>
                  <w:tcW w:w="1788" w:type="dxa"/>
                </w:tcPr>
                <w:p w14:paraId="3D336224"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7748CA87"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r w:rsidR="00BF1E14" w:rsidRPr="00966744" w14:paraId="1FBF8CAD" w14:textId="77777777" w:rsidTr="00944896">
              <w:tc>
                <w:tcPr>
                  <w:tcW w:w="895" w:type="dxa"/>
                </w:tcPr>
                <w:p w14:paraId="7FB1F186" w14:textId="77777777" w:rsidR="00BF1E14" w:rsidRPr="00966744" w:rsidRDefault="00BF1E14" w:rsidP="00BF1E14">
                  <w:pPr>
                    <w:spacing w:after="360"/>
                    <w:textAlignment w:val="baseline"/>
                    <w:rPr>
                      <w:rFonts w:asciiTheme="minorHAnsi" w:hAnsiTheme="minorHAnsi" w:cstheme="minorHAnsi"/>
                      <w:color w:val="2F303A"/>
                      <w:sz w:val="22"/>
                      <w:szCs w:val="22"/>
                    </w:rPr>
                  </w:pPr>
                  <w:r w:rsidRPr="00966744">
                    <w:rPr>
                      <w:rFonts w:asciiTheme="minorHAnsi" w:hAnsiTheme="minorHAnsi" w:cstheme="minorHAnsi"/>
                      <w:color w:val="2F303A"/>
                      <w:sz w:val="22"/>
                      <w:szCs w:val="22"/>
                    </w:rPr>
                    <w:t>10</w:t>
                  </w:r>
                </w:p>
              </w:tc>
              <w:tc>
                <w:tcPr>
                  <w:tcW w:w="1788" w:type="dxa"/>
                </w:tcPr>
                <w:p w14:paraId="688BA8FF" w14:textId="77777777" w:rsidR="00BF1E14" w:rsidRPr="00966744" w:rsidRDefault="00BF1E14" w:rsidP="00BF1E14">
                  <w:pPr>
                    <w:spacing w:after="360"/>
                    <w:textAlignment w:val="baseline"/>
                    <w:rPr>
                      <w:rFonts w:asciiTheme="minorHAnsi" w:hAnsiTheme="minorHAnsi" w:cstheme="minorHAnsi"/>
                      <w:color w:val="2F303A"/>
                      <w:sz w:val="22"/>
                      <w:szCs w:val="22"/>
                    </w:rPr>
                  </w:pPr>
                </w:p>
              </w:tc>
              <w:tc>
                <w:tcPr>
                  <w:tcW w:w="794" w:type="dxa"/>
                </w:tcPr>
                <w:p w14:paraId="50DF40A3" w14:textId="77777777" w:rsidR="00BF1E14" w:rsidRPr="00966744" w:rsidRDefault="00BF1E14" w:rsidP="00BF1E14">
                  <w:pPr>
                    <w:spacing w:after="360"/>
                    <w:textAlignment w:val="baseline"/>
                    <w:rPr>
                      <w:rFonts w:asciiTheme="minorHAnsi" w:hAnsiTheme="minorHAnsi" w:cstheme="minorHAnsi"/>
                      <w:color w:val="2F303A"/>
                      <w:sz w:val="22"/>
                      <w:szCs w:val="22"/>
                    </w:rPr>
                  </w:pPr>
                </w:p>
              </w:tc>
            </w:tr>
          </w:tbl>
          <w:p w14:paraId="12848C10" w14:textId="77777777" w:rsidR="00BF1E14" w:rsidRPr="00966744" w:rsidRDefault="00BF1E14" w:rsidP="00BF1E14">
            <w:pPr>
              <w:rPr>
                <w:rFonts w:asciiTheme="minorHAnsi" w:hAnsiTheme="minorHAnsi" w:cstheme="minorHAnsi"/>
                <w:color w:val="2F303A"/>
                <w:sz w:val="22"/>
                <w:szCs w:val="22"/>
                <w:shd w:val="clear" w:color="auto" w:fill="FFFFFF"/>
              </w:rPr>
            </w:pPr>
          </w:p>
          <w:p w14:paraId="01FDF2AB" w14:textId="77777777" w:rsidR="00BF1E14" w:rsidRPr="00966744" w:rsidRDefault="00BF1E14" w:rsidP="00BF1E14">
            <w:pPr>
              <w:rPr>
                <w:rFonts w:asciiTheme="minorHAnsi" w:hAnsiTheme="minorHAnsi" w:cstheme="minorHAnsi"/>
                <w:sz w:val="22"/>
                <w:szCs w:val="22"/>
              </w:rPr>
            </w:pPr>
            <w:r w:rsidRPr="00966744">
              <w:rPr>
                <w:rFonts w:asciiTheme="minorHAnsi" w:hAnsiTheme="minorHAnsi" w:cstheme="minorHAnsi"/>
                <w:sz w:val="22"/>
                <w:szCs w:val="22"/>
              </w:rPr>
              <w:t>Online Activities:</w:t>
            </w:r>
            <w:r w:rsidRPr="00966744">
              <w:rPr>
                <w:rFonts w:asciiTheme="minorHAnsi" w:hAnsiTheme="minorHAnsi" w:cstheme="minorHAnsi"/>
                <w:sz w:val="22"/>
                <w:szCs w:val="22"/>
              </w:rPr>
              <w:br/>
            </w:r>
          </w:p>
          <w:p w14:paraId="06534E16" w14:textId="121286A5" w:rsidR="00BF1E14" w:rsidRPr="00966744" w:rsidRDefault="00D935C7" w:rsidP="00BF1E14">
            <w:pPr>
              <w:rPr>
                <w:rFonts w:asciiTheme="minorHAnsi" w:hAnsiTheme="minorHAnsi" w:cstheme="minorHAnsi"/>
                <w:sz w:val="22"/>
                <w:szCs w:val="22"/>
              </w:rPr>
            </w:pPr>
            <w:hyperlink r:id="rId22" w:history="1">
              <w:r w:rsidR="00BF1E14" w:rsidRPr="00966744">
                <w:rPr>
                  <w:rStyle w:val="Hyperlink"/>
                  <w:rFonts w:asciiTheme="minorHAnsi" w:hAnsiTheme="minorHAnsi" w:cstheme="minorHAnsi"/>
                  <w:sz w:val="22"/>
                  <w:szCs w:val="22"/>
                </w:rPr>
                <w:t>https://ca.ixl.com/</w:t>
              </w:r>
            </w:hyperlink>
            <w:r w:rsidR="00BF1E14" w:rsidRPr="00966744">
              <w:rPr>
                <w:rStyle w:val="Hyperlink"/>
                <w:rFonts w:asciiTheme="minorHAnsi" w:hAnsiTheme="minorHAnsi" w:cstheme="minorHAnsi"/>
                <w:sz w:val="22"/>
                <w:szCs w:val="22"/>
              </w:rPr>
              <w:t xml:space="preserve">   Level H – EE.1</w:t>
            </w:r>
          </w:p>
          <w:p w14:paraId="36E911CA" w14:textId="44E74BCE" w:rsidR="00BF1E14" w:rsidRPr="00966744" w:rsidRDefault="00D935C7" w:rsidP="00BF1E14">
            <w:pPr>
              <w:rPr>
                <w:rFonts w:asciiTheme="minorHAnsi" w:hAnsiTheme="minorHAnsi" w:cstheme="minorHAnsi"/>
                <w:color w:val="2F303A"/>
                <w:sz w:val="22"/>
                <w:szCs w:val="22"/>
                <w:shd w:val="clear" w:color="auto" w:fill="FFFFFF"/>
              </w:rPr>
            </w:pPr>
            <w:hyperlink r:id="rId23" w:history="1">
              <w:r w:rsidR="00BF1E14" w:rsidRPr="00966744">
                <w:rPr>
                  <w:rStyle w:val="Hyperlink"/>
                  <w:rFonts w:asciiTheme="minorHAnsi" w:hAnsiTheme="minorHAnsi" w:cstheme="minorHAnsi"/>
                  <w:sz w:val="22"/>
                  <w:szCs w:val="22"/>
                </w:rPr>
                <w:t>https://ttrockstars.com/</w:t>
              </w:r>
            </w:hyperlink>
            <w:r w:rsidR="00BF1E14" w:rsidRPr="00966744">
              <w:rPr>
                <w:rFonts w:asciiTheme="minorHAnsi" w:hAnsiTheme="minorHAnsi" w:cstheme="minorHAnsi"/>
                <w:sz w:val="22"/>
                <w:szCs w:val="22"/>
              </w:rPr>
              <w:br/>
            </w:r>
          </w:p>
        </w:tc>
      </w:tr>
      <w:tr w:rsidR="00BF1E14" w:rsidRPr="00966744" w14:paraId="145B51C8" w14:textId="77777777" w:rsidTr="009D3830">
        <w:trPr>
          <w:trHeight w:val="2195"/>
        </w:trPr>
        <w:tc>
          <w:tcPr>
            <w:tcW w:w="2233" w:type="dxa"/>
            <w:tcBorders>
              <w:left w:val="single" w:sz="12" w:space="0" w:color="auto"/>
            </w:tcBorders>
          </w:tcPr>
          <w:p w14:paraId="6321B665" w14:textId="77777777" w:rsidR="00BF1E14" w:rsidRPr="00966744" w:rsidRDefault="00BF1E14" w:rsidP="00BF1E14">
            <w:pPr>
              <w:rPr>
                <w:rFonts w:asciiTheme="minorHAnsi" w:hAnsiTheme="minorHAnsi" w:cstheme="minorHAnsi"/>
                <w:b/>
                <w:sz w:val="22"/>
                <w:szCs w:val="22"/>
              </w:rPr>
            </w:pPr>
            <w:r w:rsidRPr="00966744">
              <w:rPr>
                <w:rFonts w:asciiTheme="minorHAnsi" w:hAnsiTheme="minorHAnsi" w:cstheme="minorHAnsi"/>
                <w:b/>
                <w:sz w:val="22"/>
                <w:szCs w:val="22"/>
              </w:rPr>
              <w:lastRenderedPageBreak/>
              <w:t xml:space="preserve">      </w:t>
            </w:r>
          </w:p>
          <w:p w14:paraId="30A80ADC" w14:textId="4BBEB284" w:rsidR="00BF1E14" w:rsidRPr="00966744" w:rsidRDefault="00BF1E14" w:rsidP="00BF1E14">
            <w:pPr>
              <w:rPr>
                <w:rFonts w:asciiTheme="minorHAnsi" w:hAnsiTheme="minorHAnsi" w:cstheme="minorHAnsi"/>
                <w:b/>
                <w:sz w:val="22"/>
                <w:szCs w:val="22"/>
              </w:rPr>
            </w:pPr>
            <w:r w:rsidRPr="00966744">
              <w:rPr>
                <w:rFonts w:asciiTheme="minorHAnsi" w:hAnsiTheme="minorHAnsi" w:cstheme="minorHAnsi"/>
                <w:b/>
                <w:sz w:val="22"/>
                <w:szCs w:val="22"/>
              </w:rPr>
              <w:t>Science</w:t>
            </w:r>
          </w:p>
          <w:p w14:paraId="0015BDCD" w14:textId="77777777" w:rsidR="00BF1E14" w:rsidRPr="00966744" w:rsidRDefault="00BF1E14" w:rsidP="00BF1E14">
            <w:pPr>
              <w:rPr>
                <w:rFonts w:asciiTheme="minorHAnsi" w:hAnsiTheme="minorHAnsi" w:cstheme="minorHAnsi"/>
                <w:b/>
                <w:sz w:val="22"/>
                <w:szCs w:val="22"/>
              </w:rPr>
            </w:pPr>
          </w:p>
          <w:p w14:paraId="46C92867" w14:textId="39B56CA5" w:rsidR="00BF1E14" w:rsidRPr="00966744" w:rsidRDefault="00BF1E14" w:rsidP="00BF1E14">
            <w:pPr>
              <w:rPr>
                <w:rFonts w:asciiTheme="minorHAnsi" w:hAnsiTheme="minorHAnsi" w:cstheme="minorHAnsi"/>
                <w:b/>
                <w:sz w:val="22"/>
                <w:szCs w:val="22"/>
              </w:rPr>
            </w:pPr>
          </w:p>
        </w:tc>
        <w:tc>
          <w:tcPr>
            <w:tcW w:w="9017" w:type="dxa"/>
            <w:tcBorders>
              <w:right w:val="single" w:sz="12" w:space="0" w:color="auto"/>
            </w:tcBorders>
          </w:tcPr>
          <w:p w14:paraId="5AA11C53" w14:textId="77777777" w:rsidR="00BF1E14" w:rsidRPr="00966744" w:rsidRDefault="00BF1E14" w:rsidP="00BF1E14">
            <w:pPr>
              <w:shd w:val="clear" w:color="auto" w:fill="FFFFFF"/>
              <w:spacing w:line="336" w:lineRule="atLeast"/>
              <w:rPr>
                <w:rFonts w:asciiTheme="minorHAnsi" w:hAnsiTheme="minorHAnsi" w:cstheme="minorHAnsi"/>
                <w:sz w:val="22"/>
                <w:szCs w:val="22"/>
                <w:lang w:val="en-CA"/>
              </w:rPr>
            </w:pPr>
          </w:p>
          <w:p w14:paraId="56D4147B" w14:textId="5479AAFA" w:rsidR="00BF1E14" w:rsidRPr="00966744" w:rsidRDefault="00BF1E14" w:rsidP="00BF1E14">
            <w:p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lang w:val="en-CA"/>
              </w:rPr>
              <w:t>Possible activities to complete in the language of your choice:</w:t>
            </w:r>
          </w:p>
          <w:p w14:paraId="279846CE" w14:textId="60F132B1" w:rsidR="00BF1E14" w:rsidRPr="00966744" w:rsidRDefault="00BF1E14" w:rsidP="00BF1E14">
            <w:pPr>
              <w:pStyle w:val="ListParagraph"/>
              <w:numPr>
                <w:ilvl w:val="0"/>
                <w:numId w:val="2"/>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lang w:val="en-CA"/>
              </w:rPr>
              <w:t>The next few weeks we will be exploring ecosystems.</w:t>
            </w:r>
          </w:p>
          <w:p w14:paraId="2032AB1C" w14:textId="615E09B8" w:rsidR="00246E28" w:rsidRPr="00966744" w:rsidRDefault="00246E28" w:rsidP="00246E28">
            <w:pPr>
              <w:shd w:val="clear" w:color="auto" w:fill="FFFFFF"/>
              <w:spacing w:line="336" w:lineRule="atLeast"/>
              <w:rPr>
                <w:rFonts w:asciiTheme="minorHAnsi" w:hAnsiTheme="minorHAnsi" w:cstheme="minorHAnsi"/>
                <w:sz w:val="22"/>
                <w:szCs w:val="22"/>
                <w:lang w:val="en-CA"/>
              </w:rPr>
            </w:pPr>
          </w:p>
          <w:p w14:paraId="32C8EB21" w14:textId="3D912890" w:rsidR="00246E28" w:rsidRPr="00966744" w:rsidRDefault="00246E28" w:rsidP="00966744">
            <w:pPr>
              <w:pStyle w:val="ListParagraph"/>
              <w:numPr>
                <w:ilvl w:val="0"/>
                <w:numId w:val="2"/>
              </w:numPr>
              <w:shd w:val="clear" w:color="auto" w:fill="FFFFFF"/>
              <w:spacing w:line="336" w:lineRule="atLeast"/>
              <w:rPr>
                <w:rStyle w:val="Hyperlink"/>
                <w:rFonts w:asciiTheme="minorHAnsi" w:hAnsiTheme="minorHAnsi" w:cstheme="minorHAnsi"/>
                <w:color w:val="auto"/>
                <w:sz w:val="22"/>
                <w:szCs w:val="22"/>
                <w:u w:val="none"/>
                <w:lang w:val="en-CA"/>
              </w:rPr>
            </w:pPr>
            <w:r w:rsidRPr="00966744">
              <w:rPr>
                <w:rFonts w:asciiTheme="minorHAnsi" w:hAnsiTheme="minorHAnsi" w:cstheme="minorHAnsi"/>
                <w:sz w:val="22"/>
                <w:szCs w:val="22"/>
                <w:lang w:val="en-CA"/>
              </w:rPr>
              <w:t>Use the following link to learn about biotic and abiotic things.</w:t>
            </w:r>
            <w:r w:rsidR="00966744" w:rsidRPr="00966744">
              <w:rPr>
                <w:rFonts w:asciiTheme="minorHAnsi" w:hAnsiTheme="minorHAnsi" w:cstheme="minorHAnsi"/>
                <w:sz w:val="22"/>
                <w:szCs w:val="22"/>
                <w:lang w:val="en-CA"/>
              </w:rPr>
              <w:t xml:space="preserve"> </w:t>
            </w:r>
            <w:hyperlink r:id="rId24" w:history="1">
              <w:r w:rsidR="00966744" w:rsidRPr="00966744">
                <w:rPr>
                  <w:rStyle w:val="Hyperlink"/>
                  <w:rFonts w:asciiTheme="minorHAnsi" w:hAnsiTheme="minorHAnsi" w:cstheme="minorHAnsi"/>
                  <w:sz w:val="22"/>
                  <w:szCs w:val="22"/>
                </w:rPr>
                <w:t>http://www.slideshare.net/cap1066/ecosystems-lesson-1-1258695?type=powerpoint</w:t>
              </w:r>
            </w:hyperlink>
          </w:p>
          <w:p w14:paraId="0ADAB4B1" w14:textId="7847F3A8" w:rsidR="00246E28" w:rsidRPr="00966744" w:rsidRDefault="00246E28" w:rsidP="00246E28">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t>After looking through the slides, answer the questions below:</w:t>
            </w:r>
          </w:p>
          <w:p w14:paraId="7B5B6086" w14:textId="208A2B9B" w:rsidR="00246E28" w:rsidRPr="00966744" w:rsidRDefault="00246E28" w:rsidP="00246E28">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t>1) What does it mean if something is biotic?</w:t>
            </w:r>
          </w:p>
          <w:p w14:paraId="6FB7A5E3" w14:textId="31F8115F" w:rsidR="00246E28" w:rsidRPr="00966744" w:rsidRDefault="00246E28" w:rsidP="00246E28">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lastRenderedPageBreak/>
              <w:t>2) What does it mean if something is abiotic?</w:t>
            </w:r>
          </w:p>
          <w:p w14:paraId="14BF2CF3" w14:textId="78D1B566" w:rsidR="00246E28" w:rsidRPr="00966744" w:rsidRDefault="00246E28" w:rsidP="00246E28">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t>3) What is an ecosystem and where did the word come from?</w:t>
            </w:r>
          </w:p>
          <w:p w14:paraId="202913C6" w14:textId="592AAEBE" w:rsidR="00246E28" w:rsidRPr="00966744" w:rsidRDefault="00246E28" w:rsidP="00246E28">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t xml:space="preserve">Now that you know what biotic and abiotic things are, make a list of 10 things in your yard that are biotic, and 10 things that are abiotic. </w:t>
            </w:r>
          </w:p>
          <w:p w14:paraId="557E9B72" w14:textId="4A996C56" w:rsidR="00966744" w:rsidRPr="00966744" w:rsidRDefault="00966744" w:rsidP="00966744">
            <w:pPr>
              <w:rPr>
                <w:rFonts w:asciiTheme="minorHAnsi" w:hAnsiTheme="minorHAnsi" w:cstheme="minorHAnsi"/>
                <w:sz w:val="22"/>
                <w:szCs w:val="22"/>
              </w:rPr>
            </w:pPr>
          </w:p>
          <w:p w14:paraId="1133F80D" w14:textId="7008372A" w:rsidR="00966744" w:rsidRPr="00966744" w:rsidRDefault="00966744" w:rsidP="00966744">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t xml:space="preserve">Use the following link to learn about organisms, population, and communities. </w:t>
            </w:r>
            <w:hyperlink r:id="rId25" w:history="1">
              <w:r w:rsidRPr="00966744">
                <w:rPr>
                  <w:rStyle w:val="Hyperlink"/>
                  <w:rFonts w:asciiTheme="minorHAnsi" w:hAnsiTheme="minorHAnsi" w:cstheme="minorHAnsi"/>
                  <w:sz w:val="22"/>
                  <w:szCs w:val="22"/>
                </w:rPr>
                <w:t>http://www.slideshare.net/cap1066/ecosystem-components?type=presentation</w:t>
              </w:r>
            </w:hyperlink>
          </w:p>
          <w:p w14:paraId="7ADDF6D5" w14:textId="57FADBEA" w:rsidR="00966744" w:rsidRPr="00966744" w:rsidRDefault="00966744" w:rsidP="00966744">
            <w:pPr>
              <w:pStyle w:val="ListParagraph"/>
              <w:numPr>
                <w:ilvl w:val="0"/>
                <w:numId w:val="2"/>
              </w:numPr>
              <w:rPr>
                <w:rFonts w:asciiTheme="minorHAnsi" w:hAnsiTheme="minorHAnsi" w:cstheme="minorHAnsi"/>
                <w:sz w:val="22"/>
                <w:szCs w:val="22"/>
              </w:rPr>
            </w:pPr>
            <w:r w:rsidRPr="00966744">
              <w:rPr>
                <w:rFonts w:asciiTheme="minorHAnsi" w:hAnsiTheme="minorHAnsi" w:cstheme="minorHAnsi"/>
                <w:sz w:val="22"/>
                <w:szCs w:val="22"/>
              </w:rPr>
              <w:t xml:space="preserve">Write down a definition for organism, population, and community. </w:t>
            </w:r>
          </w:p>
          <w:p w14:paraId="695ACAA9" w14:textId="2247560A" w:rsidR="00246E28" w:rsidRPr="00966744" w:rsidRDefault="00966744" w:rsidP="00246E28">
            <w:pPr>
              <w:pStyle w:val="ListParagraph"/>
              <w:numPr>
                <w:ilvl w:val="0"/>
                <w:numId w:val="2"/>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lang w:val="en-CA"/>
              </w:rPr>
              <w:t>Using the pictures in the slides as a guide, list one example of an organism, a population, and a community.</w:t>
            </w:r>
          </w:p>
          <w:p w14:paraId="25BC8B1C" w14:textId="4E13B377" w:rsidR="00966744" w:rsidRPr="00966744" w:rsidRDefault="00966744" w:rsidP="00966744">
            <w:pPr>
              <w:shd w:val="clear" w:color="auto" w:fill="FFFFFF"/>
              <w:spacing w:line="336" w:lineRule="atLeast"/>
              <w:ind w:left="360"/>
              <w:rPr>
                <w:rFonts w:asciiTheme="minorHAnsi" w:hAnsiTheme="minorHAnsi" w:cstheme="minorHAnsi"/>
                <w:sz w:val="22"/>
                <w:szCs w:val="22"/>
                <w:lang w:val="en-CA"/>
              </w:rPr>
            </w:pPr>
          </w:p>
          <w:p w14:paraId="64D8CD38" w14:textId="77777777" w:rsidR="00966744" w:rsidRPr="00966744" w:rsidRDefault="00966744" w:rsidP="00966744">
            <w:pPr>
              <w:shd w:val="clear" w:color="auto" w:fill="FFFFFF"/>
              <w:spacing w:line="336" w:lineRule="atLeast"/>
              <w:ind w:left="360"/>
              <w:rPr>
                <w:rFonts w:asciiTheme="minorHAnsi" w:hAnsiTheme="minorHAnsi" w:cstheme="minorHAnsi"/>
                <w:sz w:val="22"/>
                <w:szCs w:val="22"/>
                <w:lang w:val="en-CA"/>
              </w:rPr>
            </w:pPr>
          </w:p>
          <w:p w14:paraId="794F09AD" w14:textId="163F1669" w:rsidR="00BF1E14" w:rsidRPr="00966744" w:rsidRDefault="00BF1E14" w:rsidP="00966744">
            <w:pPr>
              <w:pStyle w:val="ListParagraph"/>
              <w:numPr>
                <w:ilvl w:val="0"/>
                <w:numId w:val="2"/>
              </w:numPr>
              <w:shd w:val="clear" w:color="auto" w:fill="FFFFFF"/>
              <w:spacing w:line="336" w:lineRule="atLeast"/>
              <w:rPr>
                <w:rFonts w:asciiTheme="minorHAnsi" w:hAnsiTheme="minorHAnsi" w:cstheme="minorHAnsi"/>
                <w:b/>
                <w:bCs/>
                <w:sz w:val="22"/>
                <w:szCs w:val="22"/>
                <w:lang w:val="en-CA"/>
              </w:rPr>
            </w:pPr>
            <w:r w:rsidRPr="00966744">
              <w:rPr>
                <w:rFonts w:asciiTheme="minorHAnsi" w:hAnsiTheme="minorHAnsi" w:cstheme="minorHAnsi"/>
                <w:b/>
                <w:bCs/>
                <w:sz w:val="22"/>
                <w:szCs w:val="22"/>
                <w:lang w:val="en-CA"/>
              </w:rPr>
              <w:t xml:space="preserve">The Future is Wild: Photo/Video Project </w:t>
            </w:r>
          </w:p>
          <w:p w14:paraId="6A392955" w14:textId="02072590" w:rsidR="00BF1E14" w:rsidRPr="00966744" w:rsidRDefault="00BF1E14" w:rsidP="00BF1E14">
            <w:pPr>
              <w:pStyle w:val="ListParagraph"/>
              <w:numPr>
                <w:ilvl w:val="0"/>
                <w:numId w:val="4"/>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lang w:val="en-CA"/>
              </w:rPr>
              <w:t>Watch the following videos:</w:t>
            </w:r>
          </w:p>
          <w:p w14:paraId="50DCD6A4" w14:textId="74845539" w:rsidR="00BF1E14" w:rsidRPr="00966744" w:rsidRDefault="00BF1E14" w:rsidP="00BF1E14">
            <w:pPr>
              <w:pStyle w:val="ListParagraph"/>
              <w:shd w:val="clear" w:color="auto" w:fill="FFFFFF"/>
              <w:spacing w:line="336" w:lineRule="atLeast"/>
              <w:rPr>
                <w:rFonts w:asciiTheme="minorHAnsi" w:hAnsiTheme="minorHAnsi" w:cstheme="minorHAnsi"/>
                <w:sz w:val="22"/>
                <w:szCs w:val="22"/>
              </w:rPr>
            </w:pPr>
            <w:r w:rsidRPr="00966744">
              <w:rPr>
                <w:rFonts w:asciiTheme="minorHAnsi" w:hAnsiTheme="minorHAnsi" w:cstheme="minorHAnsi"/>
                <w:sz w:val="22"/>
                <w:szCs w:val="22"/>
                <w:lang w:val="en-CA"/>
              </w:rPr>
              <w:t xml:space="preserve">       Project info: </w:t>
            </w:r>
            <w:hyperlink r:id="rId26" w:history="1">
              <w:r w:rsidRPr="00966744">
                <w:rPr>
                  <w:rStyle w:val="Hyperlink"/>
                  <w:rFonts w:asciiTheme="minorHAnsi" w:hAnsiTheme="minorHAnsi" w:cstheme="minorHAnsi"/>
                  <w:sz w:val="22"/>
                  <w:szCs w:val="22"/>
                </w:rPr>
                <w:t>http://www.thefutureiswild.com/education/</w:t>
              </w:r>
            </w:hyperlink>
            <w:r w:rsidRPr="00966744">
              <w:rPr>
                <w:rFonts w:asciiTheme="minorHAnsi" w:hAnsiTheme="minorHAnsi" w:cstheme="minorHAnsi"/>
                <w:sz w:val="22"/>
                <w:szCs w:val="22"/>
              </w:rPr>
              <w:t xml:space="preserve"> </w:t>
            </w:r>
          </w:p>
          <w:p w14:paraId="151F3C2C" w14:textId="76A08B4E" w:rsidR="00BF1E14" w:rsidRPr="00966744" w:rsidRDefault="00BF1E14" w:rsidP="00BF1E14">
            <w:pPr>
              <w:pStyle w:val="ListParagraph"/>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rPr>
              <w:t xml:space="preserve">      </w:t>
            </w:r>
            <w:r w:rsidR="00966744" w:rsidRPr="00966744">
              <w:rPr>
                <w:rFonts w:asciiTheme="minorHAnsi" w:hAnsiTheme="minorHAnsi" w:cstheme="minorHAnsi"/>
                <w:sz w:val="22"/>
                <w:szCs w:val="22"/>
              </w:rPr>
              <w:t>The Future is Wild</w:t>
            </w:r>
            <w:r w:rsidRPr="00966744">
              <w:rPr>
                <w:rFonts w:asciiTheme="minorHAnsi" w:hAnsiTheme="minorHAnsi" w:cstheme="minorHAnsi"/>
                <w:sz w:val="22"/>
                <w:szCs w:val="22"/>
              </w:rPr>
              <w:t xml:space="preserve"> </w:t>
            </w:r>
            <w:r w:rsidRPr="00966744">
              <w:rPr>
                <w:rFonts w:asciiTheme="minorHAnsi" w:hAnsiTheme="minorHAnsi" w:cstheme="minorHAnsi"/>
                <w:sz w:val="22"/>
                <w:szCs w:val="22"/>
                <w:lang w:val="en-CA"/>
              </w:rPr>
              <w:t xml:space="preserve">Documentary (Part 1):        </w:t>
            </w:r>
          </w:p>
          <w:p w14:paraId="79B04819" w14:textId="21EF4335" w:rsidR="00BF1E14" w:rsidRPr="00966744" w:rsidRDefault="00BF1E14" w:rsidP="00BF1E14">
            <w:pPr>
              <w:pStyle w:val="ListParagraph"/>
              <w:shd w:val="clear" w:color="auto" w:fill="FFFFFF"/>
              <w:spacing w:line="336" w:lineRule="atLeast"/>
              <w:rPr>
                <w:rFonts w:asciiTheme="minorHAnsi" w:hAnsiTheme="minorHAnsi" w:cstheme="minorHAnsi"/>
                <w:sz w:val="22"/>
                <w:szCs w:val="22"/>
              </w:rPr>
            </w:pPr>
            <w:r w:rsidRPr="00966744">
              <w:rPr>
                <w:rFonts w:asciiTheme="minorHAnsi" w:hAnsiTheme="minorHAnsi" w:cstheme="minorHAnsi"/>
                <w:sz w:val="22"/>
                <w:szCs w:val="22"/>
              </w:rPr>
              <w:t xml:space="preserve">       </w:t>
            </w:r>
            <w:hyperlink r:id="rId27" w:history="1">
              <w:r w:rsidR="00246E28" w:rsidRPr="00966744">
                <w:rPr>
                  <w:rStyle w:val="Hyperlink"/>
                  <w:rFonts w:asciiTheme="minorHAnsi" w:hAnsiTheme="minorHAnsi" w:cstheme="minorHAnsi"/>
                  <w:sz w:val="22"/>
                  <w:szCs w:val="22"/>
                </w:rPr>
                <w:t>https://www.youtube.com/watch?v=w0kzMmcTS8I</w:t>
              </w:r>
            </w:hyperlink>
            <w:r w:rsidR="00246E28" w:rsidRPr="00966744">
              <w:rPr>
                <w:rFonts w:asciiTheme="minorHAnsi" w:hAnsiTheme="minorHAnsi" w:cstheme="minorHAnsi"/>
                <w:sz w:val="22"/>
                <w:szCs w:val="22"/>
              </w:rPr>
              <w:t xml:space="preserve"> </w:t>
            </w:r>
          </w:p>
          <w:p w14:paraId="592B797B" w14:textId="308F81EB" w:rsidR="00BF1E14" w:rsidRPr="00966744" w:rsidRDefault="00BF1E14" w:rsidP="00BF1E14">
            <w:pPr>
              <w:pStyle w:val="ListParagraph"/>
              <w:numPr>
                <w:ilvl w:val="0"/>
                <w:numId w:val="4"/>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rPr>
              <w:t>Design and draw your own “futuristic animal”. Keep in mind how it has adapted to live in its future environment!</w:t>
            </w:r>
          </w:p>
          <w:p w14:paraId="4CD7A136" w14:textId="3987B14C" w:rsidR="00BF1E14" w:rsidRPr="00966744" w:rsidRDefault="00BF1E14" w:rsidP="00BF1E14">
            <w:pPr>
              <w:pStyle w:val="ListParagraph"/>
              <w:numPr>
                <w:ilvl w:val="0"/>
                <w:numId w:val="4"/>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rPr>
              <w:t xml:space="preserve">Build your animal out of simple materials found around your house (Play </w:t>
            </w:r>
            <w:proofErr w:type="spellStart"/>
            <w:r w:rsidRPr="00966744">
              <w:rPr>
                <w:rFonts w:asciiTheme="minorHAnsi" w:hAnsiTheme="minorHAnsi" w:cstheme="minorHAnsi"/>
                <w:sz w:val="22"/>
                <w:szCs w:val="22"/>
              </w:rPr>
              <w:t>Doh</w:t>
            </w:r>
            <w:proofErr w:type="spellEnd"/>
            <w:r w:rsidRPr="00966744">
              <w:rPr>
                <w:rFonts w:asciiTheme="minorHAnsi" w:hAnsiTheme="minorHAnsi" w:cstheme="minorHAnsi"/>
                <w:sz w:val="22"/>
                <w:szCs w:val="22"/>
              </w:rPr>
              <w:t>, recycled containers, etc.)</w:t>
            </w:r>
          </w:p>
          <w:p w14:paraId="25A9735F" w14:textId="13686DB7" w:rsidR="00BF1E14" w:rsidRPr="00966744" w:rsidRDefault="00BF1E14" w:rsidP="00BF1E14">
            <w:pPr>
              <w:pStyle w:val="ListParagraph"/>
              <w:numPr>
                <w:ilvl w:val="0"/>
                <w:numId w:val="4"/>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rPr>
              <w:t>Take a photo of your animal in its environment. Share it with your teachers and friends!</w:t>
            </w:r>
          </w:p>
          <w:p w14:paraId="2845BE6E" w14:textId="2E7DF0E6" w:rsidR="00BF1E14" w:rsidRPr="00966744" w:rsidRDefault="00BF1E14" w:rsidP="00BF1E14">
            <w:pPr>
              <w:pStyle w:val="ListParagraph"/>
              <w:numPr>
                <w:ilvl w:val="0"/>
                <w:numId w:val="4"/>
              </w:numPr>
              <w:shd w:val="clear" w:color="auto" w:fill="FFFFFF"/>
              <w:spacing w:line="336" w:lineRule="atLeast"/>
              <w:rPr>
                <w:rFonts w:asciiTheme="minorHAnsi" w:hAnsiTheme="minorHAnsi" w:cstheme="minorHAnsi"/>
                <w:sz w:val="22"/>
                <w:szCs w:val="22"/>
                <w:lang w:val="en-CA"/>
              </w:rPr>
            </w:pPr>
            <w:r w:rsidRPr="00966744">
              <w:rPr>
                <w:rFonts w:asciiTheme="minorHAnsi" w:hAnsiTheme="minorHAnsi" w:cstheme="minorHAnsi"/>
                <w:sz w:val="22"/>
                <w:szCs w:val="22"/>
              </w:rPr>
              <w:t>Optional – Create your own stop motion movie. Use iMovie (free) or other apps!</w:t>
            </w:r>
          </w:p>
          <w:p w14:paraId="2E1FC87E" w14:textId="592F7BEC" w:rsidR="00BF1E14" w:rsidRPr="00966744" w:rsidRDefault="00BF1E14" w:rsidP="00BF1E14">
            <w:pPr>
              <w:rPr>
                <w:rFonts w:asciiTheme="minorHAnsi" w:hAnsiTheme="minorHAnsi" w:cstheme="minorHAnsi"/>
                <w:sz w:val="22"/>
                <w:szCs w:val="22"/>
                <w:lang w:val="en-CA"/>
              </w:rPr>
            </w:pPr>
          </w:p>
        </w:tc>
      </w:tr>
      <w:tr w:rsidR="00BF1E14" w:rsidRPr="00966744" w14:paraId="610D4AB6" w14:textId="77777777" w:rsidTr="009D3830">
        <w:trPr>
          <w:trHeight w:val="2195"/>
        </w:trPr>
        <w:tc>
          <w:tcPr>
            <w:tcW w:w="2233" w:type="dxa"/>
            <w:tcBorders>
              <w:left w:val="single" w:sz="12" w:space="0" w:color="auto"/>
            </w:tcBorders>
          </w:tcPr>
          <w:p w14:paraId="2A8BF658" w14:textId="77777777" w:rsidR="00BF1E14" w:rsidRPr="00966744" w:rsidRDefault="00BF1E14" w:rsidP="00BF1E14">
            <w:pPr>
              <w:rPr>
                <w:rFonts w:asciiTheme="minorHAnsi" w:hAnsiTheme="minorHAnsi" w:cstheme="minorHAnsi"/>
                <w:b/>
                <w:sz w:val="22"/>
                <w:szCs w:val="22"/>
              </w:rPr>
            </w:pPr>
          </w:p>
          <w:p w14:paraId="48C65A51" w14:textId="05EB3329" w:rsidR="00BF1E14" w:rsidRPr="00966744" w:rsidRDefault="00BF1E14" w:rsidP="00BF1E14">
            <w:pPr>
              <w:rPr>
                <w:rFonts w:asciiTheme="minorHAnsi" w:hAnsiTheme="minorHAnsi" w:cstheme="minorHAnsi"/>
                <w:b/>
                <w:sz w:val="22"/>
                <w:szCs w:val="22"/>
              </w:rPr>
            </w:pPr>
            <w:r w:rsidRPr="00966744">
              <w:rPr>
                <w:rFonts w:asciiTheme="minorHAnsi" w:hAnsiTheme="minorHAnsi" w:cstheme="minorHAnsi"/>
                <w:b/>
                <w:sz w:val="22"/>
                <w:szCs w:val="22"/>
              </w:rPr>
              <w:t>Social Studies</w:t>
            </w:r>
          </w:p>
        </w:tc>
        <w:tc>
          <w:tcPr>
            <w:tcW w:w="9017" w:type="dxa"/>
            <w:tcBorders>
              <w:right w:val="single" w:sz="12" w:space="0" w:color="auto"/>
            </w:tcBorders>
          </w:tcPr>
          <w:p w14:paraId="4390AE16" w14:textId="77777777" w:rsidR="00BF1E14" w:rsidRPr="00966744" w:rsidRDefault="00BF1E14" w:rsidP="00BF1E14">
            <w:pPr>
              <w:spacing w:line="276" w:lineRule="auto"/>
              <w:rPr>
                <w:rFonts w:asciiTheme="minorHAnsi" w:hAnsiTheme="minorHAnsi" w:cstheme="minorHAnsi"/>
                <w:sz w:val="22"/>
                <w:szCs w:val="22"/>
                <w:lang w:val="en-CA"/>
              </w:rPr>
            </w:pPr>
          </w:p>
          <w:p w14:paraId="20736A72" w14:textId="77777777" w:rsidR="00BF1E14" w:rsidRPr="00966744" w:rsidRDefault="00BF1E14" w:rsidP="00BF1E14">
            <w:pPr>
              <w:spacing w:line="276" w:lineRule="auto"/>
              <w:rPr>
                <w:rFonts w:asciiTheme="minorHAnsi" w:hAnsiTheme="minorHAnsi" w:cstheme="minorHAnsi"/>
                <w:sz w:val="22"/>
                <w:szCs w:val="22"/>
                <w:lang w:val="en-CA"/>
              </w:rPr>
            </w:pPr>
            <w:ins w:id="0" w:author="Fletcher, Michael     (ASD-W)" w:date="2020-04-06T11:12:00Z">
              <w:r w:rsidRPr="00966744">
                <w:rPr>
                  <w:rFonts w:asciiTheme="minorHAnsi" w:hAnsiTheme="minorHAnsi" w:cstheme="minorHAnsi"/>
                  <w:sz w:val="22"/>
                  <w:szCs w:val="22"/>
                  <w:lang w:val="en-CA"/>
                </w:rPr>
                <w:t xml:space="preserve">Possible </w:t>
              </w:r>
            </w:ins>
            <w:r w:rsidRPr="00966744">
              <w:rPr>
                <w:rFonts w:asciiTheme="minorHAnsi" w:hAnsiTheme="minorHAnsi" w:cstheme="minorHAnsi"/>
                <w:sz w:val="22"/>
                <w:szCs w:val="22"/>
                <w:lang w:val="en-CA"/>
              </w:rPr>
              <w:t>ac</w:t>
            </w:r>
            <w:ins w:id="1" w:author="Fletcher, Michael     (ASD-W)" w:date="2020-04-06T11:12:00Z">
              <w:r w:rsidRPr="00966744">
                <w:rPr>
                  <w:rFonts w:asciiTheme="minorHAnsi" w:hAnsiTheme="minorHAnsi" w:cstheme="minorHAnsi"/>
                  <w:sz w:val="22"/>
                  <w:szCs w:val="22"/>
                  <w:lang w:val="en-CA"/>
                </w:rPr>
                <w:t>tivities</w:t>
              </w:r>
            </w:ins>
            <w:r w:rsidRPr="00966744">
              <w:rPr>
                <w:rFonts w:asciiTheme="minorHAnsi" w:hAnsiTheme="minorHAnsi" w:cstheme="minorHAnsi"/>
                <w:sz w:val="22"/>
                <w:szCs w:val="22"/>
                <w:lang w:val="en-CA"/>
              </w:rPr>
              <w:t xml:space="preserve"> to be completed in the language of your choice</w:t>
            </w:r>
            <w:ins w:id="2" w:author="Fletcher, Michael     (ASD-W)" w:date="2020-04-06T11:12:00Z">
              <w:r w:rsidRPr="00966744">
                <w:rPr>
                  <w:rFonts w:asciiTheme="minorHAnsi" w:hAnsiTheme="minorHAnsi" w:cstheme="minorHAnsi"/>
                  <w:sz w:val="22"/>
                  <w:szCs w:val="22"/>
                  <w:lang w:val="en-CA"/>
                </w:rPr>
                <w:t>:</w:t>
              </w:r>
            </w:ins>
          </w:p>
          <w:p w14:paraId="06C752D6" w14:textId="77777777" w:rsidR="00BF1E14" w:rsidRPr="00966744" w:rsidRDefault="00BF1E14" w:rsidP="00BF1E14">
            <w:pPr>
              <w:pStyle w:val="ListParagraph"/>
              <w:numPr>
                <w:ilvl w:val="0"/>
                <w:numId w:val="3"/>
              </w:numPr>
              <w:spacing w:line="276" w:lineRule="auto"/>
              <w:rPr>
                <w:rFonts w:asciiTheme="minorHAnsi" w:hAnsiTheme="minorHAnsi" w:cstheme="minorHAnsi"/>
                <w:sz w:val="22"/>
                <w:szCs w:val="22"/>
                <w:lang w:val="en-CA"/>
              </w:rPr>
            </w:pPr>
            <w:r w:rsidRPr="00966744">
              <w:rPr>
                <w:rFonts w:asciiTheme="minorHAnsi" w:hAnsiTheme="minorHAnsi" w:cstheme="minorHAnsi"/>
                <w:sz w:val="22"/>
                <w:szCs w:val="22"/>
                <w:lang w:val="en-CA"/>
              </w:rPr>
              <w:t>Continue your daily j</w:t>
            </w:r>
            <w:ins w:id="3" w:author="Fletcher, Michael     (ASD-W)" w:date="2020-04-06T11:12:00Z">
              <w:r w:rsidRPr="00966744">
                <w:rPr>
                  <w:rFonts w:asciiTheme="minorHAnsi" w:hAnsiTheme="minorHAnsi" w:cstheme="minorHAnsi"/>
                  <w:sz w:val="22"/>
                  <w:szCs w:val="22"/>
                  <w:lang w:val="en-CA"/>
                </w:rPr>
                <w:t>ournal</w:t>
              </w:r>
            </w:ins>
            <w:r w:rsidRPr="00966744">
              <w:rPr>
                <w:rFonts w:asciiTheme="minorHAnsi" w:hAnsiTheme="minorHAnsi" w:cstheme="minorHAnsi"/>
                <w:sz w:val="22"/>
                <w:szCs w:val="22"/>
                <w:lang w:val="en-CA"/>
              </w:rPr>
              <w:t>. It is important for future generations</w:t>
            </w:r>
            <w:ins w:id="4" w:author="Fletcher, Michael     (ASD-W)" w:date="2020-04-06T11:12:00Z">
              <w:r w:rsidRPr="00966744">
                <w:rPr>
                  <w:rFonts w:asciiTheme="minorHAnsi" w:hAnsiTheme="minorHAnsi" w:cstheme="minorHAnsi"/>
                  <w:sz w:val="22"/>
                  <w:szCs w:val="22"/>
                  <w:lang w:val="en-CA"/>
                </w:rPr>
                <w:t xml:space="preserve"> </w:t>
              </w:r>
            </w:ins>
            <w:r w:rsidRPr="00966744">
              <w:rPr>
                <w:rFonts w:asciiTheme="minorHAnsi" w:hAnsiTheme="minorHAnsi" w:cstheme="minorHAnsi"/>
                <w:sz w:val="22"/>
                <w:szCs w:val="22"/>
                <w:lang w:val="en-CA"/>
              </w:rPr>
              <w:t>to</w:t>
            </w:r>
            <w:ins w:id="5" w:author="Fletcher, Michael     (ASD-W)" w:date="2020-04-06T11:12:00Z">
              <w:r w:rsidRPr="00966744">
                <w:rPr>
                  <w:rFonts w:asciiTheme="minorHAnsi" w:hAnsiTheme="minorHAnsi" w:cstheme="minorHAnsi"/>
                  <w:sz w:val="22"/>
                  <w:szCs w:val="22"/>
                  <w:lang w:val="en-CA"/>
                </w:rPr>
                <w:t xml:space="preserve"> </w:t>
              </w:r>
            </w:ins>
            <w:r w:rsidRPr="00966744">
              <w:rPr>
                <w:rFonts w:asciiTheme="minorHAnsi" w:hAnsiTheme="minorHAnsi" w:cstheme="minorHAnsi"/>
                <w:sz w:val="22"/>
                <w:szCs w:val="22"/>
                <w:lang w:val="en-CA"/>
              </w:rPr>
              <w:t>know what daily life is like during 2020 and living with COVID-19. Please set aside 10-15 minutes each day and consider the following when you record your thoughts. Consider including how daily life has changed, services that are unavailable or newly available, government decisions (provincial and/or federal) and what you are seeing and hearing.</w:t>
            </w:r>
          </w:p>
          <w:p w14:paraId="27C190CB" w14:textId="77777777" w:rsidR="00BF1E14" w:rsidRPr="00966744" w:rsidRDefault="00BF1E14" w:rsidP="00BF1E14">
            <w:pPr>
              <w:pStyle w:val="ListParagraph"/>
              <w:spacing w:line="276" w:lineRule="auto"/>
              <w:rPr>
                <w:rFonts w:asciiTheme="minorHAnsi" w:hAnsiTheme="minorHAnsi" w:cstheme="minorHAnsi"/>
                <w:sz w:val="22"/>
                <w:szCs w:val="22"/>
                <w:lang w:val="en-CA"/>
              </w:rPr>
            </w:pPr>
          </w:p>
          <w:p w14:paraId="47DC864D" w14:textId="77777777" w:rsidR="00BF1E14" w:rsidRPr="00966744" w:rsidRDefault="00BF1E14" w:rsidP="00BF1E14">
            <w:pPr>
              <w:pStyle w:val="ListParagraph"/>
              <w:spacing w:line="276" w:lineRule="auto"/>
              <w:rPr>
                <w:rFonts w:asciiTheme="minorHAnsi" w:hAnsiTheme="minorHAnsi" w:cstheme="minorHAnsi"/>
                <w:sz w:val="22"/>
                <w:szCs w:val="22"/>
                <w:lang w:val="en-CA"/>
              </w:rPr>
            </w:pPr>
            <w:r w:rsidRPr="00966744">
              <w:rPr>
                <w:rFonts w:asciiTheme="minorHAnsi" w:hAnsiTheme="minorHAnsi" w:cstheme="minorHAnsi"/>
                <w:sz w:val="22"/>
                <w:szCs w:val="22"/>
                <w:lang w:val="en-CA"/>
              </w:rPr>
              <w:t>Here is a helpful link to help you with your journal:</w:t>
            </w:r>
          </w:p>
          <w:p w14:paraId="7219078B" w14:textId="7C598324" w:rsidR="00BF1E14" w:rsidRPr="00966744" w:rsidRDefault="00D935C7" w:rsidP="00BF1E14">
            <w:pPr>
              <w:rPr>
                <w:rFonts w:asciiTheme="minorHAnsi" w:hAnsiTheme="minorHAnsi" w:cstheme="minorHAnsi"/>
                <w:sz w:val="22"/>
                <w:szCs w:val="22"/>
                <w:lang w:val="en-CA"/>
              </w:rPr>
            </w:pPr>
            <w:hyperlink r:id="rId28" w:history="1">
              <w:r w:rsidR="00BF1E14" w:rsidRPr="00966744">
                <w:rPr>
                  <w:rStyle w:val="Hyperlink"/>
                  <w:rFonts w:asciiTheme="minorHAnsi" w:hAnsiTheme="minorHAnsi" w:cstheme="minorHAnsi"/>
                  <w:sz w:val="22"/>
                  <w:szCs w:val="22"/>
                </w:rPr>
                <w:t>https://www.journalbuddies.com/journaling-resources/top-10-journal-writing-tips-for-kids/</w:t>
              </w:r>
            </w:hyperlink>
          </w:p>
          <w:p w14:paraId="45435BF4" w14:textId="77777777" w:rsidR="00BF1E14" w:rsidRPr="00966744" w:rsidRDefault="00BF1E14" w:rsidP="00BF1E14">
            <w:pPr>
              <w:pStyle w:val="ListParagraph"/>
              <w:spacing w:line="276" w:lineRule="auto"/>
              <w:rPr>
                <w:rFonts w:asciiTheme="minorHAnsi" w:hAnsiTheme="minorHAnsi" w:cstheme="minorHAnsi"/>
                <w:sz w:val="22"/>
                <w:szCs w:val="22"/>
                <w:lang w:val="en-CA"/>
              </w:rPr>
            </w:pPr>
          </w:p>
          <w:p w14:paraId="1AB21F7A" w14:textId="77777777" w:rsidR="00BF1E14" w:rsidRPr="00966744" w:rsidRDefault="00BF1E14" w:rsidP="00BF1E14">
            <w:pPr>
              <w:pStyle w:val="ListParagraph"/>
              <w:numPr>
                <w:ilvl w:val="0"/>
                <w:numId w:val="3"/>
              </w:numPr>
              <w:spacing w:line="276" w:lineRule="auto"/>
              <w:rPr>
                <w:rFonts w:asciiTheme="minorHAnsi" w:hAnsiTheme="minorHAnsi" w:cstheme="minorHAnsi"/>
                <w:b/>
                <w:bCs/>
                <w:sz w:val="22"/>
                <w:szCs w:val="22"/>
              </w:rPr>
            </w:pPr>
            <w:r w:rsidRPr="00966744">
              <w:rPr>
                <w:rFonts w:asciiTheme="minorHAnsi" w:hAnsiTheme="minorHAnsi" w:cstheme="minorHAnsi"/>
                <w:b/>
                <w:bCs/>
                <w:sz w:val="22"/>
                <w:szCs w:val="22"/>
                <w:lang w:val="en-CA"/>
              </w:rPr>
              <w:t>Continuity and Change: O Canada.</w:t>
            </w:r>
          </w:p>
          <w:p w14:paraId="3E6E459D" w14:textId="77777777" w:rsidR="00BF1E14" w:rsidRPr="00966744" w:rsidRDefault="00BF1E14" w:rsidP="00BF1E14">
            <w:pPr>
              <w:pStyle w:val="ListParagraph"/>
              <w:spacing w:line="276" w:lineRule="auto"/>
              <w:rPr>
                <w:rFonts w:asciiTheme="minorHAnsi" w:hAnsiTheme="minorHAnsi" w:cstheme="minorHAnsi"/>
                <w:sz w:val="22"/>
                <w:szCs w:val="22"/>
              </w:rPr>
            </w:pPr>
          </w:p>
          <w:p w14:paraId="27717E04" w14:textId="77777777" w:rsidR="00BF1E14" w:rsidRPr="00966744" w:rsidRDefault="00BF1E14" w:rsidP="00BF1E14">
            <w:pPr>
              <w:pStyle w:val="ListParagraph"/>
              <w:spacing w:line="276" w:lineRule="auto"/>
              <w:rPr>
                <w:rFonts w:asciiTheme="minorHAnsi" w:hAnsiTheme="minorHAnsi" w:cstheme="minorHAnsi"/>
                <w:sz w:val="22"/>
                <w:szCs w:val="22"/>
              </w:rPr>
            </w:pPr>
            <w:r w:rsidRPr="00966744">
              <w:rPr>
                <w:rFonts w:asciiTheme="minorHAnsi" w:hAnsiTheme="minorHAnsi" w:cstheme="minorHAnsi"/>
                <w:sz w:val="22"/>
                <w:szCs w:val="22"/>
              </w:rPr>
              <w:t>In 2018, O Canada was changed. It was not the first time the anthem was changed.</w:t>
            </w:r>
          </w:p>
          <w:p w14:paraId="2DA8580A" w14:textId="1D4185EC" w:rsidR="00BF1E14" w:rsidRPr="00966744" w:rsidRDefault="00BF1E14" w:rsidP="00BF1E14">
            <w:pPr>
              <w:pStyle w:val="ListParagraph"/>
              <w:spacing w:line="276" w:lineRule="auto"/>
              <w:rPr>
                <w:rFonts w:asciiTheme="minorHAnsi" w:hAnsiTheme="minorHAnsi" w:cstheme="minorHAnsi"/>
                <w:sz w:val="22"/>
                <w:szCs w:val="22"/>
              </w:rPr>
            </w:pPr>
          </w:p>
          <w:p w14:paraId="34E3B30D" w14:textId="77777777" w:rsidR="00BF1E14" w:rsidRPr="00966744" w:rsidRDefault="00BF1E14" w:rsidP="00BF1E14">
            <w:pPr>
              <w:pStyle w:val="ListParagraph"/>
              <w:spacing w:line="276" w:lineRule="auto"/>
              <w:rPr>
                <w:rFonts w:asciiTheme="minorHAnsi" w:hAnsiTheme="minorHAnsi" w:cstheme="minorHAnsi"/>
                <w:sz w:val="22"/>
                <w:szCs w:val="22"/>
              </w:rPr>
            </w:pPr>
            <w:r w:rsidRPr="00966744">
              <w:rPr>
                <w:rFonts w:asciiTheme="minorHAnsi" w:hAnsiTheme="minorHAnsi" w:cstheme="minorHAnsi"/>
                <w:sz w:val="22"/>
                <w:szCs w:val="22"/>
              </w:rPr>
              <w:t>Research the history of the anthem, using the following websites OR used attached PDF files if online research is not possible:</w:t>
            </w:r>
          </w:p>
          <w:p w14:paraId="75BB7E28" w14:textId="77777777" w:rsidR="00BF1E14" w:rsidRPr="00966744" w:rsidRDefault="00BF1E14" w:rsidP="00BF1E14">
            <w:pPr>
              <w:pStyle w:val="ListParagraph"/>
              <w:spacing w:line="276" w:lineRule="auto"/>
              <w:rPr>
                <w:rFonts w:asciiTheme="minorHAnsi" w:hAnsiTheme="minorHAnsi" w:cstheme="minorHAnsi"/>
                <w:sz w:val="22"/>
                <w:szCs w:val="22"/>
              </w:rPr>
            </w:pPr>
          </w:p>
          <w:p w14:paraId="2E4635D3" w14:textId="77777777" w:rsidR="00BF1E14" w:rsidRPr="00966744" w:rsidRDefault="00D935C7" w:rsidP="00BF1E14">
            <w:pPr>
              <w:pStyle w:val="ListParagraph"/>
              <w:spacing w:line="276" w:lineRule="auto"/>
              <w:rPr>
                <w:rFonts w:asciiTheme="minorHAnsi" w:hAnsiTheme="minorHAnsi" w:cstheme="minorHAnsi"/>
                <w:sz w:val="22"/>
                <w:szCs w:val="22"/>
              </w:rPr>
            </w:pPr>
            <w:hyperlink r:id="rId29" w:history="1">
              <w:r w:rsidR="00BF1E14" w:rsidRPr="00966744">
                <w:rPr>
                  <w:rStyle w:val="Hyperlink"/>
                  <w:rFonts w:asciiTheme="minorHAnsi" w:hAnsiTheme="minorHAnsi" w:cstheme="minorHAnsi"/>
                  <w:sz w:val="22"/>
                  <w:szCs w:val="22"/>
                </w:rPr>
                <w:t>https://www.britannica.com/topic/O-Canada</w:t>
              </w:r>
            </w:hyperlink>
            <w:r w:rsidR="00BF1E14" w:rsidRPr="00966744">
              <w:rPr>
                <w:rFonts w:asciiTheme="minorHAnsi" w:hAnsiTheme="minorHAnsi" w:cstheme="minorHAnsi"/>
                <w:sz w:val="22"/>
                <w:szCs w:val="22"/>
              </w:rPr>
              <w:t xml:space="preserve">  </w:t>
            </w:r>
            <w:hyperlink r:id="rId30" w:history="1">
              <w:r w:rsidR="00BF1E14" w:rsidRPr="00966744">
                <w:rPr>
                  <w:rStyle w:val="Hyperlink"/>
                  <w:rFonts w:asciiTheme="minorHAnsi" w:hAnsiTheme="minorHAnsi" w:cstheme="minorHAnsi"/>
                  <w:sz w:val="22"/>
                  <w:szCs w:val="22"/>
                </w:rPr>
                <w:t>https://www.thecanadianencyclopedia.ca/en/article/o-canada</w:t>
              </w:r>
            </w:hyperlink>
            <w:r w:rsidR="00BF1E14" w:rsidRPr="00966744">
              <w:rPr>
                <w:rFonts w:asciiTheme="minorHAnsi" w:hAnsiTheme="minorHAnsi" w:cstheme="minorHAnsi"/>
                <w:sz w:val="22"/>
                <w:szCs w:val="22"/>
              </w:rPr>
              <w:t xml:space="preserve"> </w:t>
            </w:r>
          </w:p>
          <w:p w14:paraId="568BB059" w14:textId="77777777" w:rsidR="00BF1E14" w:rsidRPr="00966744" w:rsidRDefault="00BF1E14" w:rsidP="00BF1E14">
            <w:pPr>
              <w:pStyle w:val="ListParagraph"/>
              <w:spacing w:line="276" w:lineRule="auto"/>
              <w:rPr>
                <w:rFonts w:asciiTheme="minorHAnsi" w:hAnsiTheme="minorHAnsi" w:cstheme="minorHAnsi"/>
                <w:sz w:val="22"/>
                <w:szCs w:val="22"/>
              </w:rPr>
            </w:pPr>
          </w:p>
          <w:p w14:paraId="7C83A2E6" w14:textId="2B336D50" w:rsidR="00BF1E14" w:rsidRPr="00966744" w:rsidRDefault="00BF1E14" w:rsidP="00BF1E14">
            <w:pPr>
              <w:spacing w:line="276" w:lineRule="auto"/>
              <w:rPr>
                <w:rFonts w:asciiTheme="minorHAnsi" w:hAnsiTheme="minorHAnsi" w:cstheme="minorHAnsi"/>
                <w:sz w:val="22"/>
                <w:szCs w:val="22"/>
              </w:rPr>
            </w:pPr>
            <w:r w:rsidRPr="00966744">
              <w:rPr>
                <w:rFonts w:asciiTheme="minorHAnsi" w:hAnsiTheme="minorHAnsi" w:cstheme="minorHAnsi"/>
                <w:sz w:val="22"/>
                <w:szCs w:val="22"/>
              </w:rPr>
              <w:t xml:space="preserve">             Complete the attached graphic organizer (this may be completed on loose-leaf and does not need to be printed)</w:t>
            </w:r>
          </w:p>
        </w:tc>
      </w:tr>
      <w:tr w:rsidR="00BF1E14" w:rsidRPr="00966744" w14:paraId="302890C6" w14:textId="77777777" w:rsidTr="009D3830">
        <w:trPr>
          <w:trHeight w:val="2195"/>
        </w:trPr>
        <w:tc>
          <w:tcPr>
            <w:tcW w:w="2233" w:type="dxa"/>
            <w:tcBorders>
              <w:left w:val="single" w:sz="12" w:space="0" w:color="auto"/>
            </w:tcBorders>
          </w:tcPr>
          <w:p w14:paraId="0FAEB5D0" w14:textId="77777777" w:rsidR="00BF1E14" w:rsidRPr="00966744" w:rsidRDefault="00BF1E14" w:rsidP="00BF1E14">
            <w:pPr>
              <w:rPr>
                <w:rFonts w:asciiTheme="minorHAnsi" w:hAnsiTheme="minorHAnsi" w:cstheme="minorHAnsi"/>
                <w:b/>
                <w:sz w:val="22"/>
                <w:szCs w:val="22"/>
              </w:rPr>
            </w:pPr>
          </w:p>
          <w:p w14:paraId="24A48A07" w14:textId="386581C5" w:rsidR="00BF1E14" w:rsidRPr="00966744" w:rsidRDefault="00BF1E14" w:rsidP="00BF1E14">
            <w:pPr>
              <w:rPr>
                <w:rFonts w:asciiTheme="minorHAnsi" w:hAnsiTheme="minorHAnsi" w:cstheme="minorHAnsi"/>
                <w:b/>
                <w:sz w:val="22"/>
                <w:szCs w:val="22"/>
              </w:rPr>
            </w:pPr>
            <w:r w:rsidRPr="00966744">
              <w:rPr>
                <w:rFonts w:asciiTheme="minorHAnsi" w:hAnsiTheme="minorHAnsi" w:cstheme="minorHAnsi"/>
                <w:b/>
                <w:sz w:val="22"/>
                <w:szCs w:val="22"/>
              </w:rPr>
              <w:t>Phys. Ed.</w:t>
            </w:r>
          </w:p>
        </w:tc>
        <w:tc>
          <w:tcPr>
            <w:tcW w:w="9017" w:type="dxa"/>
            <w:tcBorders>
              <w:right w:val="single" w:sz="12" w:space="0" w:color="auto"/>
            </w:tcBorders>
          </w:tcPr>
          <w:p w14:paraId="7C78C2A7" w14:textId="77777777" w:rsidR="00216D90" w:rsidRDefault="00216D90" w:rsidP="00216D90">
            <w:r>
              <w:t>Physical Activity       Continuation of Learning                     Week May 18</w:t>
            </w:r>
            <w:r w:rsidRPr="0056465E">
              <w:rPr>
                <w:vertAlign w:val="superscript"/>
              </w:rPr>
              <w:t>th</w:t>
            </w:r>
            <w:r>
              <w:t>-   May 22</w:t>
            </w:r>
            <w:r w:rsidRPr="0056465E">
              <w:rPr>
                <w:vertAlign w:val="superscript"/>
              </w:rPr>
              <w:t>nd</w:t>
            </w:r>
            <w:proofErr w:type="gramStart"/>
            <w:r>
              <w:t xml:space="preserve"> 2020</w:t>
            </w:r>
            <w:proofErr w:type="gramEnd"/>
            <w:r>
              <w:t xml:space="preserve"> </w:t>
            </w:r>
          </w:p>
          <w:p w14:paraId="3FD08AFC" w14:textId="77777777" w:rsidR="00216D90" w:rsidRDefault="00216D90" w:rsidP="00216D90"/>
          <w:p w14:paraId="3E70CB60" w14:textId="77777777" w:rsidR="00216D90" w:rsidRDefault="00216D90" w:rsidP="00216D90">
            <w:r>
              <w:t>Hi everyone!  I hope you all had a fantastic week.  So much wind these days!</w:t>
            </w:r>
          </w:p>
          <w:p w14:paraId="0836F5F3" w14:textId="77777777" w:rsidR="00216D90" w:rsidRDefault="00216D90" w:rsidP="00216D90">
            <w:r>
              <w:t>I am doing well and keeping busy.  I have heard from few of you and it is great to read about the things you are doing.   Remember to send me an email if you have any questions or if you would like to share the things you have been doing to keep busy and active.</w:t>
            </w:r>
          </w:p>
          <w:p w14:paraId="3F86171C" w14:textId="77777777" w:rsidR="00216D90" w:rsidRDefault="00216D90" w:rsidP="00216D90">
            <w:r>
              <w:t xml:space="preserve">Most importantly --I want you all to be safe in whatever you are doing.  Using the proper equipment and abiding by the rules of whatever activity you are doing.  </w:t>
            </w:r>
          </w:p>
          <w:p w14:paraId="163170FB" w14:textId="77777777" w:rsidR="00216D90" w:rsidRDefault="00216D90" w:rsidP="00216D90">
            <w:r>
              <w:t>You do not have to follow the ideas I give you every week- they are just suggestions!</w:t>
            </w:r>
          </w:p>
          <w:p w14:paraId="01C7FE91" w14:textId="77777777" w:rsidR="00216D90" w:rsidRDefault="00216D90" w:rsidP="00216D90">
            <w:r>
              <w:t>Link # 1</w:t>
            </w:r>
          </w:p>
          <w:p w14:paraId="707DA8AF" w14:textId="77777777" w:rsidR="00216D90" w:rsidRDefault="00216D90" w:rsidP="00216D90">
            <w:r>
              <w:t xml:space="preserve">This is a great fitness challenge link.  For those of you who are keeping a journal this link can provide you with some ideas and great challenges. If you are not keeping a journal that is OKAY!  You can still check out the link and choose from several activities. </w:t>
            </w:r>
          </w:p>
          <w:p w14:paraId="1FBD41A2" w14:textId="77777777" w:rsidR="00216D90" w:rsidRDefault="00D935C7" w:rsidP="00216D90">
            <w:hyperlink r:id="rId31" w:history="1">
              <w:r w:rsidR="00216D90" w:rsidRPr="00982F93">
                <w:rPr>
                  <w:rStyle w:val="Hyperlink"/>
                </w:rPr>
                <w:t>https://www.youtube.com/playlist?list=PLGS-YpNYBNvd64jdVQWakrNw8GPF4ZF0L</w:t>
              </w:r>
            </w:hyperlink>
          </w:p>
          <w:p w14:paraId="3A8B983A" w14:textId="77777777" w:rsidR="00216D90" w:rsidRDefault="00216D90" w:rsidP="00216D90">
            <w:r>
              <w:t>Link # 2</w:t>
            </w:r>
          </w:p>
          <w:p w14:paraId="185BC1A3" w14:textId="77777777" w:rsidR="00216D90" w:rsidRDefault="00216D90" w:rsidP="00216D90">
            <w:r>
              <w:t>Nutrition: This link takes you directly to the Government of Canada Food guide’s “Mindful Eating” Section. You can read about the “benefits” of being a mindful eater and “How to “be a mindful eater.</w:t>
            </w:r>
          </w:p>
          <w:p w14:paraId="13205885" w14:textId="77777777" w:rsidR="00216D90" w:rsidRDefault="00D935C7" w:rsidP="00216D90">
            <w:hyperlink r:id="rId32" w:anchor="section-2" w:history="1">
              <w:r w:rsidR="00216D90">
                <w:rPr>
                  <w:rStyle w:val="Hyperlink"/>
                </w:rPr>
                <w:t>https://food-guide.canada.ca/en/healthy-eating-recommendations/be-mindful-of-your-eating-habits/#section-2</w:t>
              </w:r>
            </w:hyperlink>
          </w:p>
          <w:p w14:paraId="5AF092AC" w14:textId="77777777" w:rsidR="00216D90" w:rsidRDefault="00216D90" w:rsidP="00216D90">
            <w:r>
              <w:t>Link# 3</w:t>
            </w:r>
          </w:p>
          <w:p w14:paraId="5A37BEB4" w14:textId="77777777" w:rsidR="00216D90" w:rsidRDefault="00216D90" w:rsidP="00216D90">
            <w:r>
              <w:t>Throwing skills for the rainy days.  This video provides a fun way to work on your throwing skills/ target practice. You can change the equipment and the distance depending on what you have available. If anyone in the family wants to challenge you to a game-- bring it on!</w:t>
            </w:r>
          </w:p>
          <w:p w14:paraId="279BE0A6" w14:textId="77777777" w:rsidR="00216D90" w:rsidRDefault="00D935C7" w:rsidP="00216D90">
            <w:hyperlink r:id="rId33" w:history="1">
              <w:r w:rsidR="00216D90">
                <w:rPr>
                  <w:rStyle w:val="Hyperlink"/>
                </w:rPr>
                <w:t>https://www.youtube.com/watch?v=kwyPDzDRCSA&amp;feature=youtu.be</w:t>
              </w:r>
            </w:hyperlink>
          </w:p>
          <w:p w14:paraId="2206114E" w14:textId="77777777" w:rsidR="00216D90" w:rsidRDefault="00216D90" w:rsidP="00216D90"/>
          <w:p w14:paraId="5DD29E5F" w14:textId="77777777" w:rsidR="00216D90" w:rsidRDefault="00216D90" w:rsidP="00216D90">
            <w:r>
              <w:t>Have a wonderful week everyone!  I miss you!</w:t>
            </w:r>
          </w:p>
          <w:p w14:paraId="741295D3" w14:textId="77777777" w:rsidR="00216D90" w:rsidRDefault="00216D90" w:rsidP="00216D90">
            <w:r>
              <w:t>Ms. Crawford</w:t>
            </w:r>
          </w:p>
          <w:p w14:paraId="080AAE66" w14:textId="77777777" w:rsidR="00216D90" w:rsidRDefault="00216D90" w:rsidP="00216D90"/>
          <w:p w14:paraId="574FEC49" w14:textId="3310C62C" w:rsidR="00BF1E14" w:rsidRPr="00966744" w:rsidRDefault="00BF1E14" w:rsidP="00BF1E14">
            <w:pPr>
              <w:rPr>
                <w:rFonts w:asciiTheme="minorHAnsi" w:hAnsiTheme="minorHAnsi" w:cstheme="minorHAnsi"/>
                <w:sz w:val="22"/>
                <w:szCs w:val="22"/>
              </w:rPr>
            </w:pPr>
          </w:p>
        </w:tc>
      </w:tr>
    </w:tbl>
    <w:p w14:paraId="2F214974" w14:textId="23E8498C" w:rsidR="007F6D94" w:rsidRPr="00966744" w:rsidRDefault="007F6D94" w:rsidP="007F6D94">
      <w:pPr>
        <w:rPr>
          <w:rFonts w:asciiTheme="minorHAnsi" w:hAnsiTheme="minorHAnsi" w:cstheme="minorHAnsi"/>
          <w:sz w:val="22"/>
          <w:szCs w:val="22"/>
        </w:rPr>
      </w:pPr>
    </w:p>
    <w:p w14:paraId="215A5175" w14:textId="7AC35DCA" w:rsidR="00635265" w:rsidRPr="00966744" w:rsidRDefault="00635265" w:rsidP="007F6D94">
      <w:pPr>
        <w:rPr>
          <w:rFonts w:asciiTheme="minorHAnsi" w:hAnsiTheme="minorHAnsi" w:cstheme="minorHAnsi"/>
          <w:sz w:val="22"/>
          <w:szCs w:val="22"/>
        </w:rPr>
      </w:pPr>
    </w:p>
    <w:p w14:paraId="4213AE99" w14:textId="77777777" w:rsidR="00B84F8B" w:rsidRPr="00966744" w:rsidRDefault="00B84F8B" w:rsidP="007F6D94">
      <w:pPr>
        <w:rPr>
          <w:rFonts w:asciiTheme="minorHAnsi" w:hAnsiTheme="minorHAnsi" w:cstheme="minorHAnsi"/>
          <w:sz w:val="22"/>
          <w:szCs w:val="22"/>
        </w:rPr>
      </w:pPr>
    </w:p>
    <w:sectPr w:rsidR="00B84F8B" w:rsidRPr="00966744" w:rsidSect="004E1BEC">
      <w:pgSz w:w="12240" w:h="15840"/>
      <w:pgMar w:top="432" w:right="1080" w:bottom="43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643"/>
    <w:multiLevelType w:val="hybridMultilevel"/>
    <w:tmpl w:val="6C741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E74CC"/>
    <w:multiLevelType w:val="hybridMultilevel"/>
    <w:tmpl w:val="936AE3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F74557B"/>
    <w:multiLevelType w:val="hybridMultilevel"/>
    <w:tmpl w:val="B532AFBA"/>
    <w:lvl w:ilvl="0" w:tplc="16CE2A4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3707F8"/>
    <w:multiLevelType w:val="hybridMultilevel"/>
    <w:tmpl w:val="EC7253AA"/>
    <w:lvl w:ilvl="0" w:tplc="7C74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841E2C"/>
    <w:multiLevelType w:val="hybridMultilevel"/>
    <w:tmpl w:val="64F44C18"/>
    <w:lvl w:ilvl="0" w:tplc="5E86B2B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8A57E3"/>
    <w:multiLevelType w:val="hybridMultilevel"/>
    <w:tmpl w:val="17C07BEA"/>
    <w:lvl w:ilvl="0" w:tplc="46F69F2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etcher, Michael     (ASD-W)">
    <w15:presenceInfo w15:providerId="AD" w15:userId="S::Michael.Fletcher2@nbed.nb.ca::a9c52497-0a5d-492b-9ed6-8c52cfef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4"/>
    <w:rsid w:val="00004935"/>
    <w:rsid w:val="00006B52"/>
    <w:rsid w:val="000112FF"/>
    <w:rsid w:val="00017C11"/>
    <w:rsid w:val="00040A66"/>
    <w:rsid w:val="00041D51"/>
    <w:rsid w:val="00050388"/>
    <w:rsid w:val="00065DBE"/>
    <w:rsid w:val="0007732B"/>
    <w:rsid w:val="000A6C9E"/>
    <w:rsid w:val="000B3077"/>
    <w:rsid w:val="000B3DA7"/>
    <w:rsid w:val="000B3DB2"/>
    <w:rsid w:val="000E5D04"/>
    <w:rsid w:val="000F6866"/>
    <w:rsid w:val="00102701"/>
    <w:rsid w:val="00106AFB"/>
    <w:rsid w:val="00111B05"/>
    <w:rsid w:val="00121F83"/>
    <w:rsid w:val="00122F3D"/>
    <w:rsid w:val="001401E4"/>
    <w:rsid w:val="0014439A"/>
    <w:rsid w:val="00144CDB"/>
    <w:rsid w:val="0015292B"/>
    <w:rsid w:val="001571A9"/>
    <w:rsid w:val="00174579"/>
    <w:rsid w:val="00174816"/>
    <w:rsid w:val="001825FF"/>
    <w:rsid w:val="00187DF4"/>
    <w:rsid w:val="001A7A34"/>
    <w:rsid w:val="001B1402"/>
    <w:rsid w:val="001B1F1E"/>
    <w:rsid w:val="001C15C3"/>
    <w:rsid w:val="001D1F62"/>
    <w:rsid w:val="001D2507"/>
    <w:rsid w:val="001D52E2"/>
    <w:rsid w:val="001E10E1"/>
    <w:rsid w:val="002020D4"/>
    <w:rsid w:val="002044CB"/>
    <w:rsid w:val="00216D90"/>
    <w:rsid w:val="00231FA9"/>
    <w:rsid w:val="0023330C"/>
    <w:rsid w:val="002436D3"/>
    <w:rsid w:val="00245FF4"/>
    <w:rsid w:val="00246E28"/>
    <w:rsid w:val="00253D97"/>
    <w:rsid w:val="002555DF"/>
    <w:rsid w:val="002564CB"/>
    <w:rsid w:val="00261052"/>
    <w:rsid w:val="00276F27"/>
    <w:rsid w:val="00284FBA"/>
    <w:rsid w:val="002947F5"/>
    <w:rsid w:val="002A1C3B"/>
    <w:rsid w:val="002A3EE7"/>
    <w:rsid w:val="002C0A3C"/>
    <w:rsid w:val="002C134A"/>
    <w:rsid w:val="002D4643"/>
    <w:rsid w:val="002E6F2F"/>
    <w:rsid w:val="002F63B9"/>
    <w:rsid w:val="003000BE"/>
    <w:rsid w:val="00305AF1"/>
    <w:rsid w:val="0032724D"/>
    <w:rsid w:val="00335CF5"/>
    <w:rsid w:val="0034284E"/>
    <w:rsid w:val="00342F87"/>
    <w:rsid w:val="00350F2F"/>
    <w:rsid w:val="00377ED5"/>
    <w:rsid w:val="00394803"/>
    <w:rsid w:val="0039671F"/>
    <w:rsid w:val="003A60FC"/>
    <w:rsid w:val="003B1CA5"/>
    <w:rsid w:val="003B4F1E"/>
    <w:rsid w:val="003B65D7"/>
    <w:rsid w:val="003D0C69"/>
    <w:rsid w:val="003D4065"/>
    <w:rsid w:val="003D75B9"/>
    <w:rsid w:val="003E4610"/>
    <w:rsid w:val="003F5FAF"/>
    <w:rsid w:val="003F62F6"/>
    <w:rsid w:val="003F723E"/>
    <w:rsid w:val="00413E8F"/>
    <w:rsid w:val="00422901"/>
    <w:rsid w:val="00431C22"/>
    <w:rsid w:val="00443944"/>
    <w:rsid w:val="00452F49"/>
    <w:rsid w:val="00457C88"/>
    <w:rsid w:val="0046226E"/>
    <w:rsid w:val="004648AE"/>
    <w:rsid w:val="00464E72"/>
    <w:rsid w:val="004723BC"/>
    <w:rsid w:val="00476161"/>
    <w:rsid w:val="00476A6E"/>
    <w:rsid w:val="00490D3E"/>
    <w:rsid w:val="00497732"/>
    <w:rsid w:val="004A3A6E"/>
    <w:rsid w:val="004C7ADB"/>
    <w:rsid w:val="004D106D"/>
    <w:rsid w:val="004D2817"/>
    <w:rsid w:val="004D367F"/>
    <w:rsid w:val="004D3ADA"/>
    <w:rsid w:val="004D44DC"/>
    <w:rsid w:val="004E1BEC"/>
    <w:rsid w:val="004F7D10"/>
    <w:rsid w:val="00531D0D"/>
    <w:rsid w:val="00540F88"/>
    <w:rsid w:val="00544349"/>
    <w:rsid w:val="0055528D"/>
    <w:rsid w:val="00563195"/>
    <w:rsid w:val="00571DD1"/>
    <w:rsid w:val="0058316E"/>
    <w:rsid w:val="00591DAC"/>
    <w:rsid w:val="005A34E5"/>
    <w:rsid w:val="005B2D45"/>
    <w:rsid w:val="005B3EFC"/>
    <w:rsid w:val="005B5DE5"/>
    <w:rsid w:val="005B6289"/>
    <w:rsid w:val="005C597C"/>
    <w:rsid w:val="005C77DC"/>
    <w:rsid w:val="005D17B2"/>
    <w:rsid w:val="005D2623"/>
    <w:rsid w:val="005D2CF4"/>
    <w:rsid w:val="005E068E"/>
    <w:rsid w:val="005E2411"/>
    <w:rsid w:val="005E3789"/>
    <w:rsid w:val="005F2A6C"/>
    <w:rsid w:val="00616807"/>
    <w:rsid w:val="006300BA"/>
    <w:rsid w:val="00635265"/>
    <w:rsid w:val="00636E4D"/>
    <w:rsid w:val="00637654"/>
    <w:rsid w:val="006501CE"/>
    <w:rsid w:val="00650833"/>
    <w:rsid w:val="00655250"/>
    <w:rsid w:val="00671338"/>
    <w:rsid w:val="00677821"/>
    <w:rsid w:val="006921C1"/>
    <w:rsid w:val="006A2BDF"/>
    <w:rsid w:val="006A4266"/>
    <w:rsid w:val="006A7987"/>
    <w:rsid w:val="006B3A57"/>
    <w:rsid w:val="006C0337"/>
    <w:rsid w:val="006C79F3"/>
    <w:rsid w:val="006D50CD"/>
    <w:rsid w:val="006E214D"/>
    <w:rsid w:val="006F7A26"/>
    <w:rsid w:val="00703260"/>
    <w:rsid w:val="00717F63"/>
    <w:rsid w:val="00731502"/>
    <w:rsid w:val="007517FC"/>
    <w:rsid w:val="00763B42"/>
    <w:rsid w:val="007812A5"/>
    <w:rsid w:val="00785619"/>
    <w:rsid w:val="0079686C"/>
    <w:rsid w:val="00797867"/>
    <w:rsid w:val="007A131D"/>
    <w:rsid w:val="007B0E35"/>
    <w:rsid w:val="007C1F6D"/>
    <w:rsid w:val="007C5A41"/>
    <w:rsid w:val="007D6186"/>
    <w:rsid w:val="007D6D66"/>
    <w:rsid w:val="007E7193"/>
    <w:rsid w:val="007F6088"/>
    <w:rsid w:val="007F68A6"/>
    <w:rsid w:val="007F6D94"/>
    <w:rsid w:val="00802A59"/>
    <w:rsid w:val="00823DB6"/>
    <w:rsid w:val="00854191"/>
    <w:rsid w:val="008719F6"/>
    <w:rsid w:val="00874F5A"/>
    <w:rsid w:val="0088028B"/>
    <w:rsid w:val="00887E70"/>
    <w:rsid w:val="00896539"/>
    <w:rsid w:val="008A71F8"/>
    <w:rsid w:val="008B407A"/>
    <w:rsid w:val="008C0D44"/>
    <w:rsid w:val="008C17C9"/>
    <w:rsid w:val="008E0923"/>
    <w:rsid w:val="00902C2B"/>
    <w:rsid w:val="009637EB"/>
    <w:rsid w:val="00965E0D"/>
    <w:rsid w:val="00966744"/>
    <w:rsid w:val="0097742B"/>
    <w:rsid w:val="00977F17"/>
    <w:rsid w:val="009825EF"/>
    <w:rsid w:val="00985E1B"/>
    <w:rsid w:val="00990A8B"/>
    <w:rsid w:val="0099150D"/>
    <w:rsid w:val="00992E81"/>
    <w:rsid w:val="00994083"/>
    <w:rsid w:val="00994CBC"/>
    <w:rsid w:val="009D3830"/>
    <w:rsid w:val="009D7766"/>
    <w:rsid w:val="009E1A6A"/>
    <w:rsid w:val="00A52A4D"/>
    <w:rsid w:val="00A53F50"/>
    <w:rsid w:val="00A575DE"/>
    <w:rsid w:val="00A6318B"/>
    <w:rsid w:val="00A63EE1"/>
    <w:rsid w:val="00A7483A"/>
    <w:rsid w:val="00A94C90"/>
    <w:rsid w:val="00A951E2"/>
    <w:rsid w:val="00AB0DB8"/>
    <w:rsid w:val="00AB2586"/>
    <w:rsid w:val="00AB7D99"/>
    <w:rsid w:val="00AC015F"/>
    <w:rsid w:val="00AE3642"/>
    <w:rsid w:val="00AE5DB7"/>
    <w:rsid w:val="00B023E7"/>
    <w:rsid w:val="00B06174"/>
    <w:rsid w:val="00B070D2"/>
    <w:rsid w:val="00B139B6"/>
    <w:rsid w:val="00B24CAE"/>
    <w:rsid w:val="00B3263D"/>
    <w:rsid w:val="00B44D03"/>
    <w:rsid w:val="00B454B8"/>
    <w:rsid w:val="00B618EE"/>
    <w:rsid w:val="00B6547D"/>
    <w:rsid w:val="00B84F8B"/>
    <w:rsid w:val="00B90BCF"/>
    <w:rsid w:val="00B91775"/>
    <w:rsid w:val="00B95156"/>
    <w:rsid w:val="00BA24A3"/>
    <w:rsid w:val="00BA6D21"/>
    <w:rsid w:val="00BB14A2"/>
    <w:rsid w:val="00BB327F"/>
    <w:rsid w:val="00BD411E"/>
    <w:rsid w:val="00BE4064"/>
    <w:rsid w:val="00BE5957"/>
    <w:rsid w:val="00BE68BC"/>
    <w:rsid w:val="00BF1E14"/>
    <w:rsid w:val="00BF305E"/>
    <w:rsid w:val="00BF6D70"/>
    <w:rsid w:val="00C0053D"/>
    <w:rsid w:val="00C04556"/>
    <w:rsid w:val="00C046ED"/>
    <w:rsid w:val="00C107CD"/>
    <w:rsid w:val="00C21878"/>
    <w:rsid w:val="00C424C8"/>
    <w:rsid w:val="00C468F8"/>
    <w:rsid w:val="00C5142A"/>
    <w:rsid w:val="00C615F0"/>
    <w:rsid w:val="00C70FF9"/>
    <w:rsid w:val="00CA4221"/>
    <w:rsid w:val="00CA7522"/>
    <w:rsid w:val="00CC7334"/>
    <w:rsid w:val="00CD677B"/>
    <w:rsid w:val="00CF1C59"/>
    <w:rsid w:val="00CF1D19"/>
    <w:rsid w:val="00D022A4"/>
    <w:rsid w:val="00D0618B"/>
    <w:rsid w:val="00D10BDC"/>
    <w:rsid w:val="00D21916"/>
    <w:rsid w:val="00D232ED"/>
    <w:rsid w:val="00D30B0F"/>
    <w:rsid w:val="00D37EAE"/>
    <w:rsid w:val="00D44B18"/>
    <w:rsid w:val="00D45C40"/>
    <w:rsid w:val="00D46470"/>
    <w:rsid w:val="00D61033"/>
    <w:rsid w:val="00D6650A"/>
    <w:rsid w:val="00D721D1"/>
    <w:rsid w:val="00D86510"/>
    <w:rsid w:val="00D90E41"/>
    <w:rsid w:val="00D91019"/>
    <w:rsid w:val="00D935C7"/>
    <w:rsid w:val="00D96D0D"/>
    <w:rsid w:val="00DA3ACF"/>
    <w:rsid w:val="00DC0527"/>
    <w:rsid w:val="00DC6187"/>
    <w:rsid w:val="00DE52D9"/>
    <w:rsid w:val="00E004A9"/>
    <w:rsid w:val="00E04063"/>
    <w:rsid w:val="00E10243"/>
    <w:rsid w:val="00E108A5"/>
    <w:rsid w:val="00E11CF4"/>
    <w:rsid w:val="00E27505"/>
    <w:rsid w:val="00E33EA5"/>
    <w:rsid w:val="00E41D4B"/>
    <w:rsid w:val="00E556EE"/>
    <w:rsid w:val="00E64188"/>
    <w:rsid w:val="00E64858"/>
    <w:rsid w:val="00E92995"/>
    <w:rsid w:val="00EA3A5B"/>
    <w:rsid w:val="00EA3DE0"/>
    <w:rsid w:val="00EA7403"/>
    <w:rsid w:val="00EB5CC3"/>
    <w:rsid w:val="00EB77DB"/>
    <w:rsid w:val="00EC5ABE"/>
    <w:rsid w:val="00EC7EA5"/>
    <w:rsid w:val="00ED0782"/>
    <w:rsid w:val="00ED186D"/>
    <w:rsid w:val="00ED7534"/>
    <w:rsid w:val="00EE484E"/>
    <w:rsid w:val="00EE5EBE"/>
    <w:rsid w:val="00F0114E"/>
    <w:rsid w:val="00F019E6"/>
    <w:rsid w:val="00F03620"/>
    <w:rsid w:val="00F1088F"/>
    <w:rsid w:val="00F21620"/>
    <w:rsid w:val="00F301B2"/>
    <w:rsid w:val="00F71BBC"/>
    <w:rsid w:val="00F848F1"/>
    <w:rsid w:val="00F90A2B"/>
    <w:rsid w:val="00FA0F16"/>
    <w:rsid w:val="00FA522E"/>
    <w:rsid w:val="00FB0F6A"/>
    <w:rsid w:val="00FE2042"/>
    <w:rsid w:val="00FE441D"/>
    <w:rsid w:val="00FE47CD"/>
    <w:rsid w:val="00FE7A48"/>
    <w:rsid w:val="00FF4C2C"/>
    <w:rsid w:val="00FF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DBF"/>
  <w15:docId w15:val="{7F957FF8-183B-41D3-9B5D-F6F1F56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76161"/>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161"/>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4E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3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2995"/>
    <w:rPr>
      <w:color w:val="0000FF"/>
      <w:u w:val="single"/>
    </w:rPr>
  </w:style>
  <w:style w:type="character" w:styleId="UnresolvedMention">
    <w:name w:val="Unresolved Mention"/>
    <w:basedOn w:val="DefaultParagraphFont"/>
    <w:uiPriority w:val="99"/>
    <w:semiHidden/>
    <w:unhideWhenUsed/>
    <w:rsid w:val="00E92995"/>
    <w:rPr>
      <w:color w:val="605E5C"/>
      <w:shd w:val="clear" w:color="auto" w:fill="E1DFDD"/>
    </w:rPr>
  </w:style>
  <w:style w:type="character" w:customStyle="1" w:styleId="Heading1Char">
    <w:name w:val="Heading 1 Char"/>
    <w:basedOn w:val="DefaultParagraphFont"/>
    <w:link w:val="Heading1"/>
    <w:uiPriority w:val="9"/>
    <w:rsid w:val="0047616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76161"/>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476161"/>
    <w:pPr>
      <w:spacing w:after="0" w:line="240" w:lineRule="auto"/>
    </w:pPr>
    <w:rPr>
      <w:lang w:val="en-US"/>
    </w:rPr>
  </w:style>
  <w:style w:type="character" w:styleId="Strong">
    <w:name w:val="Strong"/>
    <w:basedOn w:val="DefaultParagraphFont"/>
    <w:uiPriority w:val="22"/>
    <w:qFormat/>
    <w:rsid w:val="00BF6D70"/>
    <w:rPr>
      <w:b/>
      <w:bCs/>
    </w:rPr>
  </w:style>
  <w:style w:type="character" w:customStyle="1" w:styleId="Heading3Char">
    <w:name w:val="Heading 3 Char"/>
    <w:basedOn w:val="DefaultParagraphFont"/>
    <w:link w:val="Heading3"/>
    <w:uiPriority w:val="9"/>
    <w:semiHidden/>
    <w:rsid w:val="00464E72"/>
    <w:rPr>
      <w:rFonts w:asciiTheme="majorHAnsi" w:eastAsiaTheme="majorEastAsia" w:hAnsiTheme="majorHAnsi" w:cstheme="majorBidi"/>
      <w:color w:val="243F60" w:themeColor="accent1" w:themeShade="7F"/>
      <w:sz w:val="24"/>
      <w:szCs w:val="24"/>
      <w:lang w:val="en-US"/>
    </w:rPr>
  </w:style>
  <w:style w:type="character" w:styleId="FollowedHyperlink">
    <w:name w:val="FollowedHyperlink"/>
    <w:basedOn w:val="DefaultParagraphFont"/>
    <w:uiPriority w:val="99"/>
    <w:semiHidden/>
    <w:unhideWhenUsed/>
    <w:rsid w:val="00246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80418">
      <w:bodyDiv w:val="1"/>
      <w:marLeft w:val="0"/>
      <w:marRight w:val="0"/>
      <w:marTop w:val="0"/>
      <w:marBottom w:val="0"/>
      <w:divBdr>
        <w:top w:val="none" w:sz="0" w:space="0" w:color="auto"/>
        <w:left w:val="none" w:sz="0" w:space="0" w:color="auto"/>
        <w:bottom w:val="none" w:sz="0" w:space="0" w:color="auto"/>
        <w:right w:val="none" w:sz="0" w:space="0" w:color="auto"/>
      </w:divBdr>
    </w:div>
    <w:div w:id="735929838">
      <w:bodyDiv w:val="1"/>
      <w:marLeft w:val="0"/>
      <w:marRight w:val="0"/>
      <w:marTop w:val="0"/>
      <w:marBottom w:val="0"/>
      <w:divBdr>
        <w:top w:val="none" w:sz="0" w:space="0" w:color="auto"/>
        <w:left w:val="none" w:sz="0" w:space="0" w:color="auto"/>
        <w:bottom w:val="none" w:sz="0" w:space="0" w:color="auto"/>
        <w:right w:val="none" w:sz="0" w:space="0" w:color="auto"/>
      </w:divBdr>
    </w:div>
    <w:div w:id="766341498">
      <w:bodyDiv w:val="1"/>
      <w:marLeft w:val="0"/>
      <w:marRight w:val="0"/>
      <w:marTop w:val="0"/>
      <w:marBottom w:val="0"/>
      <w:divBdr>
        <w:top w:val="none" w:sz="0" w:space="0" w:color="auto"/>
        <w:left w:val="none" w:sz="0" w:space="0" w:color="auto"/>
        <w:bottom w:val="none" w:sz="0" w:space="0" w:color="auto"/>
        <w:right w:val="none" w:sz="0" w:space="0" w:color="auto"/>
      </w:divBdr>
    </w:div>
    <w:div w:id="903641787">
      <w:bodyDiv w:val="1"/>
      <w:marLeft w:val="0"/>
      <w:marRight w:val="0"/>
      <w:marTop w:val="0"/>
      <w:marBottom w:val="0"/>
      <w:divBdr>
        <w:top w:val="none" w:sz="0" w:space="0" w:color="auto"/>
        <w:left w:val="none" w:sz="0" w:space="0" w:color="auto"/>
        <w:bottom w:val="none" w:sz="0" w:space="0" w:color="auto"/>
        <w:right w:val="none" w:sz="0" w:space="0" w:color="auto"/>
      </w:divBdr>
    </w:div>
    <w:div w:id="921986577">
      <w:bodyDiv w:val="1"/>
      <w:marLeft w:val="0"/>
      <w:marRight w:val="0"/>
      <w:marTop w:val="0"/>
      <w:marBottom w:val="0"/>
      <w:divBdr>
        <w:top w:val="none" w:sz="0" w:space="0" w:color="auto"/>
        <w:left w:val="none" w:sz="0" w:space="0" w:color="auto"/>
        <w:bottom w:val="none" w:sz="0" w:space="0" w:color="auto"/>
        <w:right w:val="none" w:sz="0" w:space="0" w:color="auto"/>
      </w:divBdr>
    </w:div>
    <w:div w:id="1010912244">
      <w:bodyDiv w:val="1"/>
      <w:marLeft w:val="0"/>
      <w:marRight w:val="0"/>
      <w:marTop w:val="0"/>
      <w:marBottom w:val="0"/>
      <w:divBdr>
        <w:top w:val="none" w:sz="0" w:space="0" w:color="auto"/>
        <w:left w:val="none" w:sz="0" w:space="0" w:color="auto"/>
        <w:bottom w:val="none" w:sz="0" w:space="0" w:color="auto"/>
        <w:right w:val="none" w:sz="0" w:space="0" w:color="auto"/>
      </w:divBdr>
    </w:div>
    <w:div w:id="1657417826">
      <w:bodyDiv w:val="1"/>
      <w:marLeft w:val="0"/>
      <w:marRight w:val="0"/>
      <w:marTop w:val="0"/>
      <w:marBottom w:val="0"/>
      <w:divBdr>
        <w:top w:val="none" w:sz="0" w:space="0" w:color="auto"/>
        <w:left w:val="none" w:sz="0" w:space="0" w:color="auto"/>
        <w:bottom w:val="none" w:sz="0" w:space="0" w:color="auto"/>
        <w:right w:val="none" w:sz="0" w:space="0" w:color="auto"/>
      </w:divBdr>
    </w:div>
    <w:div w:id="1735547100">
      <w:bodyDiv w:val="1"/>
      <w:marLeft w:val="0"/>
      <w:marRight w:val="0"/>
      <w:marTop w:val="0"/>
      <w:marBottom w:val="0"/>
      <w:divBdr>
        <w:top w:val="none" w:sz="0" w:space="0" w:color="auto"/>
        <w:left w:val="none" w:sz="0" w:space="0" w:color="auto"/>
        <w:bottom w:val="none" w:sz="0" w:space="0" w:color="auto"/>
        <w:right w:val="none" w:sz="0" w:space="0" w:color="auto"/>
      </w:divBdr>
    </w:div>
    <w:div w:id="1775325094">
      <w:bodyDiv w:val="1"/>
      <w:marLeft w:val="0"/>
      <w:marRight w:val="0"/>
      <w:marTop w:val="0"/>
      <w:marBottom w:val="0"/>
      <w:divBdr>
        <w:top w:val="none" w:sz="0" w:space="0" w:color="auto"/>
        <w:left w:val="none" w:sz="0" w:space="0" w:color="auto"/>
        <w:bottom w:val="none" w:sz="0" w:space="0" w:color="auto"/>
        <w:right w:val="none" w:sz="0" w:space="0" w:color="auto"/>
      </w:divBdr>
    </w:div>
    <w:div w:id="2057123432">
      <w:bodyDiv w:val="1"/>
      <w:marLeft w:val="0"/>
      <w:marRight w:val="0"/>
      <w:marTop w:val="0"/>
      <w:marBottom w:val="0"/>
      <w:divBdr>
        <w:top w:val="none" w:sz="0" w:space="0" w:color="auto"/>
        <w:left w:val="none" w:sz="0" w:space="0" w:color="auto"/>
        <w:bottom w:val="none" w:sz="0" w:space="0" w:color="auto"/>
        <w:right w:val="none" w:sz="0" w:space="0" w:color="auto"/>
      </w:divBdr>
    </w:div>
    <w:div w:id="21271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fletcher2@nbed.nb.ca" TargetMode="External"/><Relationship Id="rId18" Type="http://schemas.openxmlformats.org/officeDocument/2006/relationships/hyperlink" Target="mailto:Cynthia.drummond@nbed.nb.ca" TargetMode="External"/><Relationship Id="rId26" Type="http://schemas.openxmlformats.org/officeDocument/2006/relationships/hyperlink" Target="http://www.thefutureiswild.com/education/"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athan.hoyt@nbed.nb.ca" TargetMode="External"/><Relationship Id="rId17" Type="http://schemas.openxmlformats.org/officeDocument/2006/relationships/hyperlink" Target="mailto:Julia.parra@nbed.nb.ca" TargetMode="External"/><Relationship Id="rId25" Type="http://schemas.openxmlformats.org/officeDocument/2006/relationships/hyperlink" Target="http://www.slideshare.net/cap1066/ecosystem-components?type=presentation" TargetMode="External"/><Relationship Id="rId33" Type="http://schemas.openxmlformats.org/officeDocument/2006/relationships/hyperlink" Target="https://www.youtube.com/watch?v=kwyPDzDRCSA&amp;feature=youtu.be" TargetMode="External"/><Relationship Id="rId2" Type="http://schemas.openxmlformats.org/officeDocument/2006/relationships/customXml" Target="../customXml/item2.xml"/><Relationship Id="rId16" Type="http://schemas.openxmlformats.org/officeDocument/2006/relationships/hyperlink" Target="mailto:Tina.noble@nbed.nb.ca" TargetMode="External"/><Relationship Id="rId20" Type="http://schemas.openxmlformats.org/officeDocument/2006/relationships/hyperlink" Target="mailto:harveyhigh@nbed.nb.ca" TargetMode="External"/><Relationship Id="rId29" Type="http://schemas.openxmlformats.org/officeDocument/2006/relationships/hyperlink" Target="https://www.britannica.com/topic/O-Cana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ndi.miner@nbed.nb.ca" TargetMode="External"/><Relationship Id="rId24" Type="http://schemas.openxmlformats.org/officeDocument/2006/relationships/hyperlink" Target="http://www.slideshare.net/cap1066/ecosystems-lesson-1-1258695?type=powerpoint" TargetMode="External"/><Relationship Id="rId32" Type="http://schemas.openxmlformats.org/officeDocument/2006/relationships/hyperlink" Target="https://food-guide.canada.ca/en/healthy-eating-recommendations/be-mindful-of-your-eating-habits/" TargetMode="External"/><Relationship Id="rId5" Type="http://schemas.openxmlformats.org/officeDocument/2006/relationships/styles" Target="styles.xml"/><Relationship Id="rId15" Type="http://schemas.openxmlformats.org/officeDocument/2006/relationships/hyperlink" Target="mailto:Catherine.crawford@nbed.nb.ca" TargetMode="External"/><Relationship Id="rId23" Type="http://schemas.openxmlformats.org/officeDocument/2006/relationships/hyperlink" Target="https://ttrockstars.com/" TargetMode="External"/><Relationship Id="rId28" Type="http://schemas.openxmlformats.org/officeDocument/2006/relationships/hyperlink" Target="https://www.journalbuddies.com/journaling-resources/top-10-journal-writing-tips-for-kids/" TargetMode="External"/><Relationship Id="rId36" Type="http://schemas.openxmlformats.org/officeDocument/2006/relationships/theme" Target="theme/theme1.xml"/><Relationship Id="rId10" Type="http://schemas.openxmlformats.org/officeDocument/2006/relationships/hyperlink" Target="mailto:Melanie.bostick@nbed.nb.ca" TargetMode="External"/><Relationship Id="rId19" Type="http://schemas.openxmlformats.org/officeDocument/2006/relationships/hyperlink" Target="mailto:Crysta.collicott@nbed.nb.ca" TargetMode="External"/><Relationship Id="rId31" Type="http://schemas.openxmlformats.org/officeDocument/2006/relationships/hyperlink" Target="https://www.youtube.com/playlist?list=PLGS-YpNYBNvd64jdVQWakrNw8GPF4ZF0L" TargetMode="External"/><Relationship Id="rId4" Type="http://schemas.openxmlformats.org/officeDocument/2006/relationships/numbering" Target="numbering.xml"/><Relationship Id="rId9" Type="http://schemas.openxmlformats.org/officeDocument/2006/relationships/hyperlink" Target="mailto:Nina.mccarthy@nbed.nb.ca" TargetMode="External"/><Relationship Id="rId14" Type="http://schemas.openxmlformats.org/officeDocument/2006/relationships/hyperlink" Target="mailto:Penny.lynch@nbed.nb.ca" TargetMode="External"/><Relationship Id="rId22" Type="http://schemas.openxmlformats.org/officeDocument/2006/relationships/hyperlink" Target="https://ca.ixl.com/" TargetMode="External"/><Relationship Id="rId27" Type="http://schemas.openxmlformats.org/officeDocument/2006/relationships/hyperlink" Target="https://www.youtube.com/watch?v=w0kzMmcTS8I" TargetMode="External"/><Relationship Id="rId30" Type="http://schemas.openxmlformats.org/officeDocument/2006/relationships/hyperlink" Target="https://www.thecanadianencyclopedia.ca/en/article/o-canada"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161ECC75F984FBAF70BE91B7CEF6E" ma:contentTypeVersion="7" ma:contentTypeDescription="Create a new document." ma:contentTypeScope="" ma:versionID="5be8bafaff5a3d33048da3327c3e1308">
  <xsd:schema xmlns:xsd="http://www.w3.org/2001/XMLSchema" xmlns:xs="http://www.w3.org/2001/XMLSchema" xmlns:p="http://schemas.microsoft.com/office/2006/metadata/properties" xmlns:ns1="http://schemas.microsoft.com/sharepoint/v3" targetNamespace="http://schemas.microsoft.com/office/2006/metadata/properties" ma:root="true" ma:fieldsID="684ed4a7fbe21da478f89da83bb746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F91EE-CEE0-4476-B6A9-33C0F59D70A3}"/>
</file>

<file path=customXml/itemProps2.xml><?xml version="1.0" encoding="utf-8"?>
<ds:datastoreItem xmlns:ds="http://schemas.openxmlformats.org/officeDocument/2006/customXml" ds:itemID="{54A2040A-78EF-4236-B28E-275A70889951}"/>
</file>

<file path=customXml/itemProps3.xml><?xml version="1.0" encoding="utf-8"?>
<ds:datastoreItem xmlns:ds="http://schemas.openxmlformats.org/officeDocument/2006/customXml" ds:itemID="{02272B06-3DF2-46AB-88E6-24975965E16B}"/>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michelle.murphy</dc:creator>
  <cp:lastModifiedBy>Collicott, Crysta      (ASD-W)</cp:lastModifiedBy>
  <cp:revision>2</cp:revision>
  <cp:lastPrinted>2010-09-08T14:16:00Z</cp:lastPrinted>
  <dcterms:created xsi:type="dcterms:W3CDTF">2020-05-19T11:49:00Z</dcterms:created>
  <dcterms:modified xsi:type="dcterms:W3CDTF">2020-05-19T11:49:00Z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0x010100691161ECC75F984FBAF70BE91B7CEF6E</vt:lpwstr>
  </property>
</Properties>
</file>