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F4361" w14:textId="1A0634F8" w:rsidR="0050471E" w:rsidRPr="00717A40" w:rsidRDefault="0050471E" w:rsidP="00D860C2">
      <w:pPr>
        <w:pStyle w:val="BodyText2"/>
        <w:spacing w:line="240" w:lineRule="auto"/>
        <w:rPr>
          <w:rFonts w:ascii="Arial" w:hAnsi="Arial" w:cs="Arial"/>
          <w:bCs/>
          <w:sz w:val="21"/>
          <w:szCs w:val="21"/>
        </w:rPr>
      </w:pPr>
      <w:r w:rsidRPr="00717A40">
        <w:rPr>
          <w:rFonts w:ascii="Arial" w:hAnsi="Arial" w:cs="Arial"/>
          <w:bCs/>
          <w:sz w:val="21"/>
          <w:szCs w:val="21"/>
        </w:rPr>
        <w:t xml:space="preserve">To ensure each school environment safely applies risk mitigation measures consistent with Public Health guidance and the </w:t>
      </w:r>
      <w:r w:rsidRPr="00717A40">
        <w:rPr>
          <w:rFonts w:ascii="Arial" w:hAnsi="Arial" w:cs="Arial"/>
          <w:bCs/>
          <w:i/>
          <w:sz w:val="21"/>
          <w:szCs w:val="21"/>
        </w:rPr>
        <w:t xml:space="preserve">Occupational Health and Safety Act </w:t>
      </w:r>
      <w:r w:rsidRPr="00717A40">
        <w:rPr>
          <w:rFonts w:ascii="Arial" w:hAnsi="Arial" w:cs="Arial"/>
          <w:bCs/>
          <w:iCs/>
          <w:sz w:val="21"/>
          <w:szCs w:val="21"/>
        </w:rPr>
        <w:t>and Regulations</w:t>
      </w:r>
      <w:r w:rsidRPr="00717A40">
        <w:rPr>
          <w:rFonts w:ascii="Arial" w:hAnsi="Arial" w:cs="Arial"/>
          <w:bCs/>
          <w:sz w:val="21"/>
          <w:szCs w:val="21"/>
        </w:rPr>
        <w:t>. All schools</w:t>
      </w:r>
      <w:r w:rsidR="006F5062" w:rsidRPr="00717A40">
        <w:rPr>
          <w:rFonts w:ascii="Arial" w:hAnsi="Arial" w:cs="Arial"/>
          <w:bCs/>
          <w:sz w:val="21"/>
          <w:szCs w:val="21"/>
        </w:rPr>
        <w:t>, and district offices</w:t>
      </w:r>
      <w:r w:rsidR="002B1218" w:rsidRPr="00717A40">
        <w:rPr>
          <w:rFonts w:ascii="Arial" w:hAnsi="Arial" w:cs="Arial"/>
          <w:bCs/>
          <w:sz w:val="21"/>
          <w:szCs w:val="21"/>
        </w:rPr>
        <w:t>,</w:t>
      </w:r>
      <w:r w:rsidRPr="00717A40">
        <w:rPr>
          <w:rFonts w:ascii="Arial" w:hAnsi="Arial" w:cs="Arial"/>
          <w:bCs/>
          <w:sz w:val="21"/>
          <w:szCs w:val="21"/>
        </w:rPr>
        <w:t xml:space="preserve"> must develop a written COVID-19 Operational Plan</w:t>
      </w:r>
      <w:r w:rsidR="002B1218" w:rsidRPr="00717A40">
        <w:rPr>
          <w:rFonts w:ascii="Arial" w:hAnsi="Arial" w:cs="Arial"/>
          <w:bCs/>
          <w:sz w:val="21"/>
          <w:szCs w:val="21"/>
        </w:rPr>
        <w:t xml:space="preserve"> to provide the safe environment needed for students and staff</w:t>
      </w:r>
      <w:r w:rsidRPr="00717A40">
        <w:rPr>
          <w:rFonts w:ascii="Arial" w:hAnsi="Arial" w:cs="Arial"/>
          <w:bCs/>
          <w:sz w:val="21"/>
          <w:szCs w:val="21"/>
        </w:rPr>
        <w:t xml:space="preserve">. Refer to </w:t>
      </w:r>
      <w:r w:rsidR="00F8104A" w:rsidRPr="00717A40">
        <w:rPr>
          <w:rFonts w:ascii="Arial" w:hAnsi="Arial" w:cs="Arial"/>
          <w:bCs/>
          <w:sz w:val="21"/>
          <w:szCs w:val="21"/>
        </w:rPr>
        <w:t>the</w:t>
      </w:r>
      <w:r w:rsidRPr="00717A40">
        <w:rPr>
          <w:rFonts w:ascii="Arial" w:hAnsi="Arial" w:cs="Arial"/>
          <w:bCs/>
          <w:sz w:val="21"/>
          <w:szCs w:val="21"/>
        </w:rPr>
        <w:t xml:space="preserve"> </w:t>
      </w:r>
      <w:r w:rsidRPr="00717A40">
        <w:rPr>
          <w:rFonts w:ascii="Arial" w:hAnsi="Arial" w:cs="Arial"/>
          <w:bCs/>
          <w:i/>
          <w:sz w:val="21"/>
          <w:szCs w:val="21"/>
        </w:rPr>
        <w:t>Return to School</w:t>
      </w:r>
      <w:r w:rsidRPr="00717A40">
        <w:rPr>
          <w:rFonts w:ascii="Arial" w:hAnsi="Arial" w:cs="Arial"/>
          <w:bCs/>
          <w:sz w:val="21"/>
          <w:szCs w:val="21"/>
        </w:rPr>
        <w:t xml:space="preserve">, September 2020 document </w:t>
      </w:r>
      <w:r w:rsidR="00D62E20" w:rsidRPr="00717A40">
        <w:rPr>
          <w:rFonts w:ascii="Arial" w:hAnsi="Arial" w:cs="Arial"/>
          <w:bCs/>
          <w:sz w:val="21"/>
          <w:szCs w:val="21"/>
        </w:rPr>
        <w:t xml:space="preserve">and its appendices </w:t>
      </w:r>
      <w:r w:rsidRPr="00717A40">
        <w:rPr>
          <w:rFonts w:ascii="Arial" w:hAnsi="Arial" w:cs="Arial"/>
          <w:bCs/>
          <w:sz w:val="21"/>
          <w:szCs w:val="21"/>
        </w:rPr>
        <w:t xml:space="preserve">for </w:t>
      </w:r>
      <w:r w:rsidRPr="00717A40">
        <w:rPr>
          <w:rFonts w:ascii="Arial" w:hAnsi="Arial" w:cs="Arial"/>
          <w:bCs/>
          <w:sz w:val="21"/>
          <w:szCs w:val="21"/>
          <w:u w:val="single"/>
        </w:rPr>
        <w:t>primary</w:t>
      </w:r>
      <w:r w:rsidRPr="00717A40">
        <w:rPr>
          <w:rFonts w:ascii="Arial" w:hAnsi="Arial" w:cs="Arial"/>
          <w:bCs/>
          <w:sz w:val="21"/>
          <w:szCs w:val="21"/>
        </w:rPr>
        <w:t xml:space="preserve"> support for the requirements listed below. This completed </w:t>
      </w:r>
      <w:r w:rsidR="00770133" w:rsidRPr="00717A40">
        <w:rPr>
          <w:rFonts w:ascii="Arial" w:hAnsi="Arial" w:cs="Arial"/>
          <w:bCs/>
          <w:sz w:val="21"/>
          <w:szCs w:val="21"/>
        </w:rPr>
        <w:t xml:space="preserve">document </w:t>
      </w:r>
      <w:r w:rsidRPr="00717A40">
        <w:rPr>
          <w:rFonts w:ascii="Arial" w:hAnsi="Arial" w:cs="Arial"/>
          <w:bCs/>
          <w:sz w:val="21"/>
          <w:szCs w:val="21"/>
        </w:rPr>
        <w:t xml:space="preserve">shall be submitted to Clare Tooley, </w:t>
      </w:r>
      <w:hyperlink r:id="rId8" w:history="1">
        <w:r w:rsidRPr="00717A40">
          <w:rPr>
            <w:rStyle w:val="Hyperlink"/>
            <w:rFonts w:ascii="Arial" w:hAnsi="Arial" w:cs="Arial"/>
            <w:bCs/>
            <w:sz w:val="21"/>
            <w:szCs w:val="21"/>
          </w:rPr>
          <w:t>clare.tooley@nbed.nb.ca</w:t>
        </w:r>
      </w:hyperlink>
      <w:r w:rsidRPr="00717A40">
        <w:rPr>
          <w:rFonts w:ascii="Arial" w:hAnsi="Arial" w:cs="Arial"/>
          <w:bCs/>
          <w:sz w:val="21"/>
          <w:szCs w:val="21"/>
        </w:rPr>
        <w:t xml:space="preserve"> for review </w:t>
      </w:r>
      <w:r w:rsidRPr="00717A40">
        <w:rPr>
          <w:rFonts w:ascii="Arial" w:hAnsi="Arial" w:cs="Arial"/>
          <w:bCs/>
          <w:color w:val="auto"/>
          <w:sz w:val="21"/>
          <w:szCs w:val="21"/>
        </w:rPr>
        <w:t xml:space="preserve">by </w:t>
      </w:r>
      <w:r w:rsidR="00C60803" w:rsidRPr="00717A40">
        <w:rPr>
          <w:rFonts w:ascii="Arial" w:hAnsi="Arial" w:cs="Arial"/>
          <w:b/>
          <w:color w:val="auto"/>
          <w:sz w:val="21"/>
          <w:szCs w:val="21"/>
        </w:rPr>
        <w:t>August 28</w:t>
      </w:r>
      <w:r w:rsidR="00C60803" w:rsidRPr="00717A40">
        <w:rPr>
          <w:rFonts w:ascii="Arial" w:hAnsi="Arial" w:cs="Arial"/>
          <w:b/>
          <w:color w:val="auto"/>
          <w:sz w:val="21"/>
          <w:szCs w:val="21"/>
          <w:vertAlign w:val="superscript"/>
        </w:rPr>
        <w:t>th</w:t>
      </w:r>
      <w:r w:rsidR="00C60803" w:rsidRPr="00717A40">
        <w:rPr>
          <w:rFonts w:ascii="Arial" w:hAnsi="Arial" w:cs="Arial"/>
          <w:b/>
          <w:color w:val="auto"/>
          <w:sz w:val="21"/>
          <w:szCs w:val="21"/>
        </w:rPr>
        <w:t>, 2020</w:t>
      </w:r>
      <w:r w:rsidRPr="00717A40">
        <w:rPr>
          <w:rFonts w:ascii="Arial" w:hAnsi="Arial" w:cs="Arial"/>
          <w:b/>
          <w:color w:val="auto"/>
          <w:sz w:val="21"/>
          <w:szCs w:val="21"/>
        </w:rPr>
        <w:t>.</w:t>
      </w:r>
      <w:r w:rsidRPr="00717A40">
        <w:rPr>
          <w:rFonts w:ascii="Arial" w:hAnsi="Arial" w:cs="Arial"/>
          <w:bCs/>
          <w:color w:val="auto"/>
          <w:sz w:val="21"/>
          <w:szCs w:val="21"/>
        </w:rPr>
        <w:t xml:space="preserve"> It will </w:t>
      </w:r>
      <w:r w:rsidRPr="00717A40">
        <w:rPr>
          <w:rFonts w:ascii="Arial" w:hAnsi="Arial" w:cs="Arial"/>
          <w:bCs/>
          <w:sz w:val="21"/>
          <w:szCs w:val="21"/>
        </w:rPr>
        <w:t xml:space="preserve">then be signed off by </w:t>
      </w:r>
      <w:r w:rsidR="0033431C" w:rsidRPr="00717A40">
        <w:rPr>
          <w:rFonts w:ascii="Arial" w:hAnsi="Arial" w:cs="Arial"/>
          <w:bCs/>
          <w:color w:val="auto"/>
          <w:sz w:val="21"/>
          <w:szCs w:val="21"/>
        </w:rPr>
        <w:t>Zo</w:t>
      </w:r>
      <w:r w:rsidR="00025C7C" w:rsidRPr="00717A40">
        <w:rPr>
          <w:rFonts w:ascii="Arial" w:hAnsi="Arial" w:cs="Arial"/>
          <w:bCs/>
          <w:color w:val="auto"/>
          <w:sz w:val="21"/>
          <w:szCs w:val="21"/>
        </w:rPr>
        <w:t>ë</w:t>
      </w:r>
      <w:r w:rsidR="0033431C" w:rsidRPr="00717A40">
        <w:rPr>
          <w:rFonts w:ascii="Arial" w:hAnsi="Arial" w:cs="Arial"/>
          <w:bCs/>
          <w:color w:val="auto"/>
          <w:sz w:val="21"/>
          <w:szCs w:val="21"/>
        </w:rPr>
        <w:t xml:space="preserve"> Watson or John MacDonald</w:t>
      </w:r>
      <w:r w:rsidRPr="00717A40">
        <w:rPr>
          <w:rFonts w:ascii="Arial" w:hAnsi="Arial" w:cs="Arial"/>
          <w:bCs/>
          <w:color w:val="auto"/>
          <w:sz w:val="21"/>
          <w:szCs w:val="21"/>
        </w:rPr>
        <w:t xml:space="preserve"> and </w:t>
      </w:r>
      <w:r w:rsidRPr="00717A40">
        <w:rPr>
          <w:rFonts w:ascii="Arial" w:hAnsi="Arial" w:cs="Arial"/>
          <w:bCs/>
          <w:sz w:val="21"/>
          <w:szCs w:val="21"/>
        </w:rPr>
        <w:t xml:space="preserve">returned to the principal for implementation and distribution. </w:t>
      </w:r>
    </w:p>
    <w:p w14:paraId="1BF61DF2" w14:textId="77777777" w:rsidR="008937DC" w:rsidRPr="00717A40" w:rsidRDefault="008937DC" w:rsidP="00D860C2">
      <w:pPr>
        <w:pStyle w:val="BodyText2"/>
        <w:spacing w:line="240" w:lineRule="auto"/>
        <w:rPr>
          <w:rFonts w:ascii="Arial" w:hAnsi="Arial" w:cs="Arial"/>
          <w:bCs/>
          <w:sz w:val="21"/>
          <w:szCs w:val="21"/>
        </w:rPr>
      </w:pPr>
    </w:p>
    <w:p w14:paraId="7464C001" w14:textId="06724E1E" w:rsidR="008937DC" w:rsidRPr="00717A40" w:rsidRDefault="008937DC" w:rsidP="009E51FA">
      <w:pPr>
        <w:pStyle w:val="BodyText2"/>
        <w:spacing w:after="120" w:line="240" w:lineRule="auto"/>
        <w:rPr>
          <w:rFonts w:ascii="Arial" w:hAnsi="Arial" w:cs="Arial"/>
          <w:bCs/>
          <w:sz w:val="21"/>
          <w:szCs w:val="21"/>
        </w:rPr>
      </w:pPr>
      <w:r w:rsidRPr="00717A40">
        <w:rPr>
          <w:rFonts w:ascii="Arial" w:hAnsi="Arial" w:cs="Arial"/>
          <w:bCs/>
          <w:sz w:val="21"/>
          <w:szCs w:val="21"/>
        </w:rPr>
        <w:t>The following</w:t>
      </w:r>
      <w:r w:rsidR="004C1ABE" w:rsidRPr="00717A40">
        <w:rPr>
          <w:rFonts w:ascii="Arial" w:hAnsi="Arial" w:cs="Arial"/>
          <w:bCs/>
          <w:sz w:val="21"/>
          <w:szCs w:val="21"/>
        </w:rPr>
        <w:t xml:space="preserve"> document</w:t>
      </w:r>
      <w:r w:rsidRPr="00717A40">
        <w:rPr>
          <w:rFonts w:ascii="Arial" w:hAnsi="Arial" w:cs="Arial"/>
          <w:bCs/>
          <w:sz w:val="21"/>
          <w:szCs w:val="21"/>
        </w:rPr>
        <w:t xml:space="preserve"> is intended to provide a check list with spaces for each main topic area </w:t>
      </w:r>
      <w:r w:rsidR="00F41369" w:rsidRPr="00717A40">
        <w:rPr>
          <w:rFonts w:ascii="Arial" w:hAnsi="Arial" w:cs="Arial"/>
          <w:bCs/>
          <w:sz w:val="21"/>
          <w:szCs w:val="21"/>
        </w:rPr>
        <w:t>along with</w:t>
      </w:r>
      <w:r w:rsidR="00BF25E7" w:rsidRPr="00717A40">
        <w:rPr>
          <w:rFonts w:ascii="Arial" w:hAnsi="Arial" w:cs="Arial"/>
          <w:bCs/>
          <w:sz w:val="21"/>
          <w:szCs w:val="21"/>
        </w:rPr>
        <w:t xml:space="preserve"> </w:t>
      </w:r>
      <w:r w:rsidRPr="00717A40">
        <w:rPr>
          <w:rFonts w:ascii="Arial" w:hAnsi="Arial" w:cs="Arial"/>
          <w:bCs/>
          <w:sz w:val="21"/>
          <w:szCs w:val="21"/>
        </w:rPr>
        <w:t>resources</w:t>
      </w:r>
      <w:r w:rsidR="00BA310E" w:rsidRPr="00717A40">
        <w:rPr>
          <w:rFonts w:ascii="Arial" w:hAnsi="Arial" w:cs="Arial"/>
          <w:bCs/>
          <w:sz w:val="21"/>
          <w:szCs w:val="21"/>
        </w:rPr>
        <w:t xml:space="preserve">. This will </w:t>
      </w:r>
      <w:r w:rsidRPr="00717A40">
        <w:rPr>
          <w:rFonts w:ascii="Arial" w:hAnsi="Arial" w:cs="Arial"/>
          <w:bCs/>
          <w:sz w:val="21"/>
          <w:szCs w:val="21"/>
        </w:rPr>
        <w:t xml:space="preserve">help the plan owner, </w:t>
      </w:r>
      <w:r w:rsidR="00BA310E" w:rsidRPr="00717A40">
        <w:rPr>
          <w:rFonts w:ascii="Arial" w:hAnsi="Arial" w:cs="Arial"/>
          <w:bCs/>
          <w:sz w:val="21"/>
          <w:szCs w:val="21"/>
        </w:rPr>
        <w:t xml:space="preserve">(school </w:t>
      </w:r>
      <w:r w:rsidR="00222F7A">
        <w:rPr>
          <w:rFonts w:ascii="Arial" w:hAnsi="Arial" w:cs="Arial"/>
          <w:bCs/>
          <w:sz w:val="21"/>
          <w:szCs w:val="21"/>
        </w:rPr>
        <w:t>Principal</w:t>
      </w:r>
      <w:r w:rsidR="00BA310E" w:rsidRPr="00717A40">
        <w:rPr>
          <w:rFonts w:ascii="Arial" w:hAnsi="Arial" w:cs="Arial"/>
          <w:bCs/>
          <w:sz w:val="21"/>
          <w:szCs w:val="21"/>
        </w:rPr>
        <w:t>)</w:t>
      </w:r>
      <w:r w:rsidRPr="00717A40">
        <w:rPr>
          <w:rFonts w:ascii="Arial" w:hAnsi="Arial" w:cs="Arial"/>
          <w:bCs/>
          <w:sz w:val="21"/>
          <w:szCs w:val="21"/>
        </w:rPr>
        <w:t>, outline each school’s Operational Plan. Communication plans must consider and include staff, students, parents/guardians, visiting community professionals, and public.</w:t>
      </w:r>
      <w:r w:rsidR="00D860C2" w:rsidRPr="00717A40">
        <w:rPr>
          <w:rFonts w:ascii="Arial" w:hAnsi="Arial" w:cs="Arial"/>
          <w:bCs/>
          <w:sz w:val="21"/>
          <w:szCs w:val="21"/>
        </w:rPr>
        <w:t xml:space="preserve"> </w:t>
      </w:r>
      <w:r w:rsidR="00A846CF" w:rsidRPr="00717A40">
        <w:rPr>
          <w:rFonts w:ascii="Arial" w:hAnsi="Arial" w:cs="Arial"/>
          <w:bCs/>
          <w:sz w:val="21"/>
          <w:szCs w:val="21"/>
        </w:rPr>
        <w:t>The D</w:t>
      </w:r>
      <w:r w:rsidRPr="00717A40">
        <w:rPr>
          <w:rFonts w:ascii="Arial" w:hAnsi="Arial" w:cs="Arial"/>
          <w:bCs/>
          <w:sz w:val="21"/>
          <w:szCs w:val="21"/>
        </w:rPr>
        <w:t xml:space="preserve">istrict Occupational Health and Safety Coordinator is expected to be </w:t>
      </w:r>
      <w:r w:rsidR="00EC69FC" w:rsidRPr="00717A40">
        <w:rPr>
          <w:rFonts w:ascii="Arial" w:hAnsi="Arial" w:cs="Arial"/>
          <w:bCs/>
          <w:sz w:val="21"/>
          <w:szCs w:val="21"/>
        </w:rPr>
        <w:t xml:space="preserve">the </w:t>
      </w:r>
      <w:r w:rsidRPr="00717A40">
        <w:rPr>
          <w:rFonts w:ascii="Arial" w:hAnsi="Arial" w:cs="Arial"/>
          <w:bCs/>
          <w:sz w:val="21"/>
          <w:szCs w:val="21"/>
        </w:rPr>
        <w:t xml:space="preserve">primary support </w:t>
      </w:r>
      <w:r w:rsidR="00752DF9" w:rsidRPr="00717A40">
        <w:rPr>
          <w:rFonts w:ascii="Arial" w:hAnsi="Arial" w:cs="Arial"/>
          <w:bCs/>
          <w:sz w:val="21"/>
          <w:szCs w:val="21"/>
        </w:rPr>
        <w:t>for</w:t>
      </w:r>
      <w:r w:rsidRPr="00717A40">
        <w:rPr>
          <w:rFonts w:ascii="Arial" w:hAnsi="Arial" w:cs="Arial"/>
          <w:bCs/>
          <w:sz w:val="21"/>
          <w:szCs w:val="21"/>
        </w:rPr>
        <w:t xml:space="preserve"> staff and students. School Joint Health and Safety Committees (JHSCs) should be considered integral to preparations and support for September operations and beyond.</w:t>
      </w:r>
    </w:p>
    <w:tbl>
      <w:tblPr>
        <w:tblStyle w:val="TableGridLight"/>
        <w:tblW w:w="0" w:type="auto"/>
        <w:tblLook w:val="04A0" w:firstRow="1" w:lastRow="0" w:firstColumn="1" w:lastColumn="0" w:noHBand="0" w:noVBand="1"/>
      </w:tblPr>
      <w:tblGrid>
        <w:gridCol w:w="3955"/>
        <w:gridCol w:w="8995"/>
      </w:tblGrid>
      <w:tr w:rsidR="0050471E" w:rsidRPr="009F22DD" w14:paraId="6F2B17B1" w14:textId="77777777" w:rsidTr="7E6E9E74">
        <w:trPr>
          <w:trHeight w:val="432"/>
        </w:trPr>
        <w:tc>
          <w:tcPr>
            <w:tcW w:w="3955" w:type="dxa"/>
            <w:vAlign w:val="center"/>
          </w:tcPr>
          <w:p w14:paraId="4AFBF060" w14:textId="1CA41D0A" w:rsidR="0050471E" w:rsidRPr="009F22DD" w:rsidRDefault="0050471E" w:rsidP="0050471E">
            <w:pPr>
              <w:rPr>
                <w:rFonts w:ascii="Arial" w:hAnsi="Arial" w:cs="Arial"/>
                <w:b/>
                <w:bCs/>
                <w:sz w:val="20"/>
                <w:szCs w:val="20"/>
              </w:rPr>
            </w:pPr>
            <w:r w:rsidRPr="009F22DD">
              <w:rPr>
                <w:rFonts w:ascii="Arial" w:hAnsi="Arial" w:cs="Arial"/>
                <w:b/>
                <w:bCs/>
                <w:sz w:val="20"/>
                <w:szCs w:val="20"/>
              </w:rPr>
              <w:t>School Name</w:t>
            </w:r>
          </w:p>
        </w:tc>
        <w:tc>
          <w:tcPr>
            <w:tcW w:w="8995" w:type="dxa"/>
            <w:vAlign w:val="center"/>
          </w:tcPr>
          <w:p w14:paraId="3E416E23" w14:textId="06E111E4" w:rsidR="0050471E" w:rsidRPr="009F22DD" w:rsidRDefault="006E0E71" w:rsidP="00AC0651">
            <w:pPr>
              <w:rPr>
                <w:rFonts w:ascii="Arial" w:hAnsi="Arial" w:cs="Arial"/>
                <w:sz w:val="20"/>
                <w:szCs w:val="20"/>
              </w:rPr>
            </w:pPr>
            <w:r w:rsidRPr="6B0D71D4">
              <w:rPr>
                <w:rFonts w:ascii="Arial" w:hAnsi="Arial" w:cs="Arial"/>
                <w:sz w:val="20"/>
                <w:szCs w:val="20"/>
              </w:rPr>
              <w:t xml:space="preserve">   M. </w:t>
            </w:r>
            <w:r w:rsidRPr="7CEF273B">
              <w:rPr>
                <w:rFonts w:ascii="Arial" w:hAnsi="Arial" w:cs="Arial"/>
                <w:sz w:val="20"/>
                <w:szCs w:val="20"/>
              </w:rPr>
              <w:t xml:space="preserve">Gerald </w:t>
            </w:r>
            <w:r w:rsidR="02D90F17" w:rsidRPr="7CEF273B">
              <w:rPr>
                <w:rFonts w:ascii="Arial" w:hAnsi="Arial" w:cs="Arial"/>
                <w:sz w:val="20"/>
                <w:szCs w:val="20"/>
              </w:rPr>
              <w:t>Memorial School</w:t>
            </w:r>
          </w:p>
        </w:tc>
      </w:tr>
      <w:tr w:rsidR="0050471E" w:rsidRPr="009F22DD" w14:paraId="5ECBAD1C" w14:textId="77777777" w:rsidTr="7E6E9E74">
        <w:trPr>
          <w:trHeight w:val="432"/>
        </w:trPr>
        <w:tc>
          <w:tcPr>
            <w:tcW w:w="3955" w:type="dxa"/>
            <w:vAlign w:val="center"/>
          </w:tcPr>
          <w:p w14:paraId="6338DF7A" w14:textId="301431BF" w:rsidR="0050471E" w:rsidRPr="009F22DD" w:rsidRDefault="0050471E" w:rsidP="0050471E">
            <w:pPr>
              <w:rPr>
                <w:rFonts w:ascii="Arial" w:hAnsi="Arial" w:cs="Arial"/>
                <w:b/>
                <w:bCs/>
                <w:sz w:val="20"/>
                <w:szCs w:val="20"/>
              </w:rPr>
            </w:pPr>
            <w:r w:rsidRPr="009F22DD">
              <w:rPr>
                <w:rFonts w:ascii="Arial" w:hAnsi="Arial" w:cs="Arial"/>
                <w:b/>
                <w:bCs/>
                <w:sz w:val="20"/>
                <w:szCs w:val="20"/>
              </w:rPr>
              <w:t>Principal (Signature)</w:t>
            </w:r>
          </w:p>
        </w:tc>
        <w:tc>
          <w:tcPr>
            <w:tcW w:w="8995" w:type="dxa"/>
            <w:vAlign w:val="center"/>
          </w:tcPr>
          <w:p w14:paraId="17E24708" w14:textId="7C5C0D1B" w:rsidR="0050471E" w:rsidRPr="009F22DD" w:rsidRDefault="3979E8D3" w:rsidP="00AC0651">
            <w:pPr>
              <w:rPr>
                <w:rFonts w:ascii="Arial" w:hAnsi="Arial" w:cs="Arial"/>
                <w:sz w:val="20"/>
                <w:szCs w:val="20"/>
              </w:rPr>
            </w:pPr>
            <w:r w:rsidRPr="2297645F">
              <w:rPr>
                <w:rFonts w:ascii="Arial" w:hAnsi="Arial" w:cs="Arial"/>
                <w:sz w:val="20"/>
                <w:szCs w:val="20"/>
              </w:rPr>
              <w:t>Mark Crowley</w:t>
            </w:r>
          </w:p>
        </w:tc>
      </w:tr>
      <w:tr w:rsidR="0050471E" w:rsidRPr="009F22DD" w14:paraId="628466F4" w14:textId="77777777" w:rsidTr="7E6E9E74">
        <w:trPr>
          <w:trHeight w:val="432"/>
        </w:trPr>
        <w:tc>
          <w:tcPr>
            <w:tcW w:w="3955" w:type="dxa"/>
            <w:vAlign w:val="center"/>
          </w:tcPr>
          <w:p w14:paraId="46BCF5A5" w14:textId="6ACDE4F0" w:rsidR="0050471E" w:rsidRPr="009F22DD" w:rsidRDefault="0050471E" w:rsidP="0050471E">
            <w:pPr>
              <w:rPr>
                <w:rFonts w:ascii="Arial" w:hAnsi="Arial" w:cs="Arial"/>
                <w:b/>
                <w:bCs/>
                <w:sz w:val="20"/>
                <w:szCs w:val="20"/>
              </w:rPr>
            </w:pPr>
            <w:r w:rsidRPr="009F22DD">
              <w:rPr>
                <w:rFonts w:ascii="Arial" w:hAnsi="Arial" w:cs="Arial"/>
                <w:b/>
                <w:bCs/>
                <w:sz w:val="20"/>
                <w:szCs w:val="20"/>
              </w:rPr>
              <w:t>School District Official (Signature)</w:t>
            </w:r>
          </w:p>
        </w:tc>
        <w:tc>
          <w:tcPr>
            <w:tcW w:w="8995" w:type="dxa"/>
            <w:vAlign w:val="center"/>
          </w:tcPr>
          <w:p w14:paraId="5A28990D" w14:textId="531E0053" w:rsidR="0050471E" w:rsidRPr="00C5000F" w:rsidRDefault="007409D9" w:rsidP="00AC0651">
            <w:pPr>
              <w:rPr>
                <w:rFonts w:ascii="French Script MT" w:hAnsi="French Script MT" w:cs="Arial"/>
                <w:sz w:val="20"/>
                <w:szCs w:val="20"/>
              </w:rPr>
            </w:pPr>
            <w:r>
              <w:rPr>
                <w:rFonts w:ascii="French Script MT" w:hAnsi="French Script MT" w:cs="Arial"/>
                <w:sz w:val="20"/>
                <w:szCs w:val="20"/>
              </w:rPr>
              <w:t>Zoe Watson</w:t>
            </w:r>
          </w:p>
        </w:tc>
      </w:tr>
      <w:tr w:rsidR="0050471E" w:rsidRPr="009F22DD" w14:paraId="46223203" w14:textId="77777777" w:rsidTr="7E6E9E74">
        <w:trPr>
          <w:trHeight w:val="432"/>
        </w:trPr>
        <w:tc>
          <w:tcPr>
            <w:tcW w:w="3955" w:type="dxa"/>
            <w:vAlign w:val="center"/>
          </w:tcPr>
          <w:p w14:paraId="0C6E99AD" w14:textId="11E82A90" w:rsidR="0050471E" w:rsidRPr="009F22DD" w:rsidRDefault="0050471E" w:rsidP="0050471E">
            <w:pPr>
              <w:rPr>
                <w:rFonts w:ascii="Arial" w:hAnsi="Arial" w:cs="Arial"/>
                <w:b/>
                <w:bCs/>
                <w:sz w:val="20"/>
                <w:szCs w:val="20"/>
              </w:rPr>
            </w:pPr>
            <w:r w:rsidRPr="009F22DD">
              <w:rPr>
                <w:rFonts w:ascii="Arial" w:hAnsi="Arial" w:cs="Arial"/>
                <w:b/>
                <w:bCs/>
                <w:sz w:val="20"/>
                <w:szCs w:val="20"/>
              </w:rPr>
              <w:t>Plan Implementation Date</w:t>
            </w:r>
          </w:p>
        </w:tc>
        <w:tc>
          <w:tcPr>
            <w:tcW w:w="8995" w:type="dxa"/>
            <w:vAlign w:val="center"/>
          </w:tcPr>
          <w:p w14:paraId="0A0A3F11" w14:textId="7B628940" w:rsidR="0050471E" w:rsidRPr="009F22DD" w:rsidRDefault="00AC0651" w:rsidP="00AC0651">
            <w:pPr>
              <w:rPr>
                <w:rFonts w:ascii="Arial" w:hAnsi="Arial" w:cs="Arial"/>
                <w:sz w:val="20"/>
                <w:szCs w:val="20"/>
              </w:rPr>
            </w:pPr>
            <w:r w:rsidRPr="009F22DD">
              <w:rPr>
                <w:rFonts w:ascii="Arial" w:hAnsi="Arial" w:cs="Arial"/>
                <w:sz w:val="20"/>
                <w:szCs w:val="20"/>
              </w:rPr>
              <w:t>September 2020</w:t>
            </w:r>
          </w:p>
        </w:tc>
      </w:tr>
    </w:tbl>
    <w:p w14:paraId="402DABF3" w14:textId="77777777" w:rsidR="00717A40" w:rsidRDefault="00717A40" w:rsidP="009E51FA">
      <w:pPr>
        <w:spacing w:after="0" w:line="240" w:lineRule="auto"/>
        <w:rPr>
          <w:rFonts w:ascii="Arial" w:hAnsi="Arial" w:cs="Arial"/>
          <w:sz w:val="22"/>
          <w:szCs w:val="22"/>
        </w:rPr>
      </w:pPr>
    </w:p>
    <w:p w14:paraId="74AAC54E" w14:textId="477A6C05" w:rsidR="0050471E" w:rsidRPr="00717A40" w:rsidRDefault="00501838" w:rsidP="009E51FA">
      <w:pPr>
        <w:spacing w:after="0" w:line="240" w:lineRule="auto"/>
        <w:rPr>
          <w:rFonts w:ascii="Arial" w:hAnsi="Arial" w:cs="Arial"/>
          <w:color w:val="FF0000"/>
          <w:sz w:val="22"/>
          <w:szCs w:val="22"/>
        </w:rPr>
      </w:pPr>
      <w:r>
        <w:rPr>
          <w:rFonts w:ascii="Arial" w:hAnsi="Arial" w:cs="Arial"/>
          <w:sz w:val="22"/>
          <w:szCs w:val="22"/>
        </w:rPr>
        <w:t xml:space="preserve">From </w:t>
      </w:r>
      <w:r w:rsidRPr="00717A40">
        <w:rPr>
          <w:rFonts w:ascii="Arial" w:hAnsi="Arial" w:cs="Arial"/>
          <w:sz w:val="22"/>
          <w:szCs w:val="22"/>
        </w:rPr>
        <w:t xml:space="preserve">October to May, minimum monthly review </w:t>
      </w:r>
      <w:r w:rsidR="00374FC1">
        <w:rPr>
          <w:rFonts w:ascii="Arial" w:hAnsi="Arial" w:cs="Arial"/>
          <w:sz w:val="22"/>
          <w:szCs w:val="22"/>
        </w:rPr>
        <w:t xml:space="preserve">is required. </w:t>
      </w:r>
      <w:r w:rsidR="009E51FA" w:rsidRPr="00717A40">
        <w:rPr>
          <w:rFonts w:ascii="Arial" w:hAnsi="Arial" w:cs="Arial"/>
          <w:sz w:val="22"/>
          <w:szCs w:val="22"/>
        </w:rPr>
        <w:t>Principal will s</w:t>
      </w:r>
      <w:r w:rsidR="00B858F9" w:rsidRPr="00717A40">
        <w:rPr>
          <w:rFonts w:ascii="Arial" w:hAnsi="Arial" w:cs="Arial"/>
          <w:sz w:val="22"/>
          <w:szCs w:val="22"/>
        </w:rPr>
        <w:t xml:space="preserve">ign below to identify </w:t>
      </w:r>
      <w:r w:rsidR="009E51FA" w:rsidRPr="00717A40">
        <w:rPr>
          <w:rFonts w:ascii="Arial" w:hAnsi="Arial" w:cs="Arial"/>
          <w:sz w:val="22"/>
          <w:szCs w:val="22"/>
        </w:rPr>
        <w:t>when this</w:t>
      </w:r>
      <w:r w:rsidR="00B858F9" w:rsidRPr="00717A40">
        <w:rPr>
          <w:rFonts w:ascii="Arial" w:hAnsi="Arial" w:cs="Arial"/>
          <w:sz w:val="22"/>
          <w:szCs w:val="22"/>
        </w:rPr>
        <w:t xml:space="preserve"> p</w:t>
      </w:r>
      <w:r w:rsidR="0050471E" w:rsidRPr="00717A40">
        <w:rPr>
          <w:rFonts w:ascii="Arial" w:hAnsi="Arial" w:cs="Arial"/>
          <w:sz w:val="22"/>
          <w:szCs w:val="22"/>
        </w:rPr>
        <w:t>lan has been reviewed internally</w:t>
      </w:r>
      <w:r w:rsidR="009E51FA" w:rsidRPr="00717A40">
        <w:rPr>
          <w:rFonts w:ascii="Arial" w:hAnsi="Arial" w:cs="Arial"/>
          <w:sz w:val="22"/>
          <w:szCs w:val="22"/>
        </w:rPr>
        <w:t xml:space="preserve"> </w:t>
      </w:r>
      <w:r w:rsidR="009E51FA" w:rsidRPr="00717A40">
        <w:rPr>
          <w:rFonts w:ascii="Arial" w:hAnsi="Arial" w:cs="Arial"/>
          <w:i/>
          <w:iCs/>
          <w:sz w:val="22"/>
          <w:szCs w:val="22"/>
        </w:rPr>
        <w:t>(by the principal or JHSC)</w:t>
      </w:r>
      <w:r w:rsidR="0050471E" w:rsidRPr="00717A40">
        <w:rPr>
          <w:rFonts w:ascii="Arial" w:hAnsi="Arial" w:cs="Arial"/>
          <w:sz w:val="22"/>
          <w:szCs w:val="22"/>
        </w:rPr>
        <w:t xml:space="preserve"> to assess any new risks or changes to regulatory guidelines</w:t>
      </w:r>
      <w:r w:rsidR="00910B91" w:rsidRPr="00717A40">
        <w:rPr>
          <w:rFonts w:ascii="Arial" w:hAnsi="Arial" w:cs="Arial"/>
          <w:sz w:val="22"/>
          <w:szCs w:val="22"/>
        </w:rPr>
        <w:t>;</w:t>
      </w:r>
      <w:r w:rsidR="00502CB3" w:rsidRPr="00717A40">
        <w:rPr>
          <w:rFonts w:ascii="Arial" w:hAnsi="Arial" w:cs="Arial"/>
          <w:sz w:val="22"/>
          <w:szCs w:val="22"/>
        </w:rPr>
        <w:t xml:space="preserve"> and as increased hazards/risk conditions warrant. </w:t>
      </w:r>
      <w:r w:rsidR="009E51FA" w:rsidRPr="00717A40">
        <w:rPr>
          <w:rFonts w:ascii="Arial" w:hAnsi="Arial" w:cs="Arial"/>
          <w:b/>
          <w:bCs/>
          <w:sz w:val="22"/>
          <w:szCs w:val="22"/>
        </w:rPr>
        <w:t xml:space="preserve">Keep this original first page for a record </w:t>
      </w:r>
      <w:r w:rsidR="005B7163" w:rsidRPr="00717A40">
        <w:rPr>
          <w:rFonts w:ascii="Arial" w:hAnsi="Arial" w:cs="Arial"/>
          <w:b/>
          <w:bCs/>
          <w:sz w:val="22"/>
          <w:szCs w:val="22"/>
        </w:rPr>
        <w:t xml:space="preserve">of </w:t>
      </w:r>
      <w:r w:rsidR="009E51FA" w:rsidRPr="00717A40">
        <w:rPr>
          <w:rFonts w:ascii="Arial" w:hAnsi="Arial" w:cs="Arial"/>
          <w:b/>
          <w:bCs/>
          <w:sz w:val="22"/>
          <w:szCs w:val="22"/>
        </w:rPr>
        <w:t>reviews as the rest of the document may change.</w:t>
      </w:r>
      <w:r w:rsidR="009E51FA" w:rsidRPr="00717A40">
        <w:rPr>
          <w:rFonts w:ascii="Arial" w:hAnsi="Arial" w:cs="Arial"/>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685"/>
        <w:gridCol w:w="270"/>
        <w:gridCol w:w="2430"/>
        <w:gridCol w:w="222"/>
        <w:gridCol w:w="3690"/>
        <w:gridCol w:w="270"/>
        <w:gridCol w:w="2335"/>
      </w:tblGrid>
      <w:tr w:rsidR="0050471E" w:rsidRPr="009F22DD" w14:paraId="2C49CB12" w14:textId="77777777" w:rsidTr="00251E15">
        <w:trPr>
          <w:trHeight w:val="360"/>
        </w:trPr>
        <w:tc>
          <w:tcPr>
            <w:tcW w:w="3685" w:type="dxa"/>
            <w:tcBorders>
              <w:top w:val="nil"/>
              <w:bottom w:val="single" w:sz="4" w:space="0" w:color="auto"/>
              <w:right w:val="nil"/>
            </w:tcBorders>
          </w:tcPr>
          <w:p w14:paraId="43FC55C2" w14:textId="77777777" w:rsidR="0050471E" w:rsidRPr="009F22DD" w:rsidRDefault="0050471E" w:rsidP="00D860C2">
            <w:pPr>
              <w:rPr>
                <w:rFonts w:ascii="Arial" w:hAnsi="Arial" w:cs="Arial"/>
                <w:sz w:val="20"/>
                <w:szCs w:val="20"/>
              </w:rPr>
            </w:pPr>
          </w:p>
        </w:tc>
        <w:tc>
          <w:tcPr>
            <w:tcW w:w="270" w:type="dxa"/>
            <w:tcBorders>
              <w:top w:val="nil"/>
              <w:left w:val="nil"/>
              <w:bottom w:val="nil"/>
              <w:right w:val="nil"/>
            </w:tcBorders>
          </w:tcPr>
          <w:p w14:paraId="36C97CF3" w14:textId="77777777" w:rsidR="0050471E" w:rsidRPr="009F22DD" w:rsidRDefault="0050471E">
            <w:pPr>
              <w:rPr>
                <w:rFonts w:ascii="Arial" w:hAnsi="Arial" w:cs="Arial"/>
                <w:sz w:val="20"/>
                <w:szCs w:val="20"/>
              </w:rPr>
            </w:pPr>
          </w:p>
        </w:tc>
        <w:tc>
          <w:tcPr>
            <w:tcW w:w="2430" w:type="dxa"/>
            <w:tcBorders>
              <w:top w:val="nil"/>
              <w:left w:val="nil"/>
              <w:bottom w:val="single" w:sz="4" w:space="0" w:color="auto"/>
              <w:right w:val="single" w:sz="4" w:space="0" w:color="auto"/>
            </w:tcBorders>
          </w:tcPr>
          <w:p w14:paraId="4272D509" w14:textId="4762DD1D" w:rsidR="0050471E" w:rsidRPr="009F22DD" w:rsidRDefault="0050471E" w:rsidP="00804D76">
            <w:pPr>
              <w:rPr>
                <w:rFonts w:ascii="Arial" w:hAnsi="Arial" w:cs="Arial"/>
                <w:sz w:val="20"/>
                <w:szCs w:val="20"/>
              </w:rPr>
            </w:pPr>
          </w:p>
        </w:tc>
        <w:tc>
          <w:tcPr>
            <w:tcW w:w="222" w:type="dxa"/>
            <w:tcBorders>
              <w:top w:val="nil"/>
              <w:left w:val="single" w:sz="4" w:space="0" w:color="auto"/>
              <w:bottom w:val="nil"/>
              <w:right w:val="single" w:sz="4" w:space="0" w:color="auto"/>
            </w:tcBorders>
            <w:shd w:val="clear" w:color="auto" w:fill="002060"/>
          </w:tcPr>
          <w:p w14:paraId="43E0F6D8" w14:textId="77777777" w:rsidR="0050471E" w:rsidRPr="009F22DD" w:rsidRDefault="0050471E">
            <w:pPr>
              <w:rPr>
                <w:rFonts w:ascii="Arial" w:hAnsi="Arial" w:cs="Arial"/>
                <w:sz w:val="20"/>
                <w:szCs w:val="20"/>
              </w:rPr>
            </w:pPr>
          </w:p>
        </w:tc>
        <w:tc>
          <w:tcPr>
            <w:tcW w:w="3690" w:type="dxa"/>
            <w:tcBorders>
              <w:top w:val="nil"/>
              <w:left w:val="single" w:sz="4" w:space="0" w:color="auto"/>
              <w:bottom w:val="single" w:sz="4" w:space="0" w:color="auto"/>
              <w:right w:val="nil"/>
            </w:tcBorders>
          </w:tcPr>
          <w:p w14:paraId="4A6380C7" w14:textId="4B66DAB4" w:rsidR="0050471E" w:rsidRPr="009F22DD" w:rsidRDefault="0050471E">
            <w:pPr>
              <w:rPr>
                <w:rFonts w:ascii="Arial" w:hAnsi="Arial" w:cs="Arial"/>
                <w:sz w:val="20"/>
                <w:szCs w:val="20"/>
              </w:rPr>
            </w:pPr>
          </w:p>
        </w:tc>
        <w:tc>
          <w:tcPr>
            <w:tcW w:w="270" w:type="dxa"/>
            <w:tcBorders>
              <w:top w:val="nil"/>
              <w:left w:val="nil"/>
              <w:bottom w:val="nil"/>
              <w:right w:val="nil"/>
            </w:tcBorders>
          </w:tcPr>
          <w:p w14:paraId="455E87CE" w14:textId="77777777" w:rsidR="0050471E" w:rsidRPr="009F22DD" w:rsidRDefault="0050471E">
            <w:pPr>
              <w:rPr>
                <w:rFonts w:ascii="Arial" w:hAnsi="Arial" w:cs="Arial"/>
                <w:sz w:val="20"/>
                <w:szCs w:val="20"/>
              </w:rPr>
            </w:pPr>
          </w:p>
        </w:tc>
        <w:tc>
          <w:tcPr>
            <w:tcW w:w="2335" w:type="dxa"/>
            <w:tcBorders>
              <w:top w:val="nil"/>
              <w:left w:val="nil"/>
              <w:bottom w:val="single" w:sz="4" w:space="0" w:color="auto"/>
            </w:tcBorders>
          </w:tcPr>
          <w:p w14:paraId="66502935" w14:textId="35382134" w:rsidR="0050471E" w:rsidRPr="009F22DD" w:rsidRDefault="0050471E">
            <w:pPr>
              <w:rPr>
                <w:rFonts w:ascii="Arial" w:hAnsi="Arial" w:cs="Arial"/>
                <w:sz w:val="20"/>
                <w:szCs w:val="20"/>
              </w:rPr>
            </w:pPr>
          </w:p>
        </w:tc>
      </w:tr>
      <w:tr w:rsidR="0050471E" w:rsidRPr="009F22DD" w14:paraId="1303B18C" w14:textId="77777777" w:rsidTr="00251E15">
        <w:trPr>
          <w:trHeight w:val="360"/>
        </w:trPr>
        <w:tc>
          <w:tcPr>
            <w:tcW w:w="3685" w:type="dxa"/>
            <w:tcBorders>
              <w:top w:val="single" w:sz="4" w:space="0" w:color="auto"/>
              <w:bottom w:val="nil"/>
              <w:right w:val="nil"/>
            </w:tcBorders>
          </w:tcPr>
          <w:p w14:paraId="26002BD6" w14:textId="070578EF" w:rsidR="0050471E" w:rsidRPr="009F22DD" w:rsidRDefault="0050471E" w:rsidP="0050471E">
            <w:pPr>
              <w:jc w:val="center"/>
              <w:rPr>
                <w:rFonts w:ascii="Arial" w:hAnsi="Arial" w:cs="Arial"/>
                <w:sz w:val="20"/>
                <w:szCs w:val="20"/>
              </w:rPr>
            </w:pPr>
            <w:r w:rsidRPr="009F22DD">
              <w:rPr>
                <w:rFonts w:ascii="Arial" w:hAnsi="Arial" w:cs="Arial"/>
                <w:sz w:val="20"/>
                <w:szCs w:val="20"/>
              </w:rPr>
              <w:t>Name</w:t>
            </w:r>
            <w:r w:rsidR="009E51FA" w:rsidRPr="009F22DD">
              <w:rPr>
                <w:rFonts w:ascii="Arial" w:hAnsi="Arial" w:cs="Arial"/>
                <w:sz w:val="20"/>
                <w:szCs w:val="20"/>
              </w:rPr>
              <w:t xml:space="preserve"> </w:t>
            </w:r>
            <w:r w:rsidR="009E51FA" w:rsidRPr="009F22DD">
              <w:rPr>
                <w:rFonts w:ascii="Arial" w:hAnsi="Arial" w:cs="Arial"/>
                <w:i/>
                <w:iCs/>
                <w:sz w:val="18"/>
                <w:szCs w:val="18"/>
              </w:rPr>
              <w:t>(October Review)</w:t>
            </w:r>
          </w:p>
        </w:tc>
        <w:tc>
          <w:tcPr>
            <w:tcW w:w="270" w:type="dxa"/>
            <w:tcBorders>
              <w:top w:val="nil"/>
              <w:left w:val="nil"/>
              <w:bottom w:val="nil"/>
              <w:right w:val="nil"/>
            </w:tcBorders>
          </w:tcPr>
          <w:p w14:paraId="1282FAF5" w14:textId="77777777" w:rsidR="0050471E" w:rsidRPr="009F22DD" w:rsidRDefault="0050471E" w:rsidP="0050471E">
            <w:pPr>
              <w:jc w:val="center"/>
              <w:rPr>
                <w:rFonts w:ascii="Arial" w:hAnsi="Arial" w:cs="Arial"/>
                <w:sz w:val="20"/>
                <w:szCs w:val="20"/>
              </w:rPr>
            </w:pPr>
          </w:p>
        </w:tc>
        <w:tc>
          <w:tcPr>
            <w:tcW w:w="2430" w:type="dxa"/>
            <w:tcBorders>
              <w:top w:val="single" w:sz="4" w:space="0" w:color="auto"/>
              <w:left w:val="nil"/>
              <w:bottom w:val="nil"/>
              <w:right w:val="single" w:sz="4" w:space="0" w:color="auto"/>
            </w:tcBorders>
          </w:tcPr>
          <w:p w14:paraId="6F9E705B" w14:textId="6ACB40D4" w:rsidR="0050471E" w:rsidRPr="009F22DD" w:rsidRDefault="0050471E" w:rsidP="0050471E">
            <w:pPr>
              <w:jc w:val="center"/>
              <w:rPr>
                <w:rFonts w:ascii="Arial" w:hAnsi="Arial" w:cs="Arial"/>
                <w:sz w:val="20"/>
                <w:szCs w:val="20"/>
              </w:rPr>
            </w:pPr>
            <w:r w:rsidRPr="009F22DD">
              <w:rPr>
                <w:rFonts w:ascii="Arial" w:hAnsi="Arial" w:cs="Arial"/>
                <w:sz w:val="20"/>
                <w:szCs w:val="20"/>
              </w:rPr>
              <w:t>Date</w:t>
            </w:r>
          </w:p>
        </w:tc>
        <w:tc>
          <w:tcPr>
            <w:tcW w:w="222" w:type="dxa"/>
            <w:tcBorders>
              <w:top w:val="nil"/>
              <w:left w:val="single" w:sz="4" w:space="0" w:color="auto"/>
              <w:bottom w:val="nil"/>
              <w:right w:val="single" w:sz="4" w:space="0" w:color="auto"/>
            </w:tcBorders>
            <w:shd w:val="clear" w:color="auto" w:fill="002060"/>
          </w:tcPr>
          <w:p w14:paraId="1B93CC31" w14:textId="77777777" w:rsidR="0050471E" w:rsidRPr="009F22DD" w:rsidRDefault="0050471E" w:rsidP="0050471E">
            <w:pPr>
              <w:jc w:val="center"/>
              <w:rPr>
                <w:rFonts w:ascii="Arial" w:hAnsi="Arial" w:cs="Arial"/>
                <w:sz w:val="20"/>
                <w:szCs w:val="20"/>
              </w:rPr>
            </w:pPr>
          </w:p>
        </w:tc>
        <w:tc>
          <w:tcPr>
            <w:tcW w:w="3690" w:type="dxa"/>
            <w:tcBorders>
              <w:top w:val="single" w:sz="4" w:space="0" w:color="auto"/>
              <w:left w:val="single" w:sz="4" w:space="0" w:color="auto"/>
              <w:bottom w:val="nil"/>
              <w:right w:val="nil"/>
            </w:tcBorders>
          </w:tcPr>
          <w:p w14:paraId="2C493511" w14:textId="01D04BE4" w:rsidR="0050471E" w:rsidRPr="009F22DD" w:rsidRDefault="0050471E" w:rsidP="004B02CA">
            <w:pPr>
              <w:jc w:val="center"/>
              <w:rPr>
                <w:rFonts w:ascii="Arial" w:hAnsi="Arial" w:cs="Arial"/>
                <w:i/>
                <w:iCs/>
                <w:sz w:val="18"/>
                <w:szCs w:val="18"/>
              </w:rPr>
            </w:pPr>
            <w:r w:rsidRPr="009F22DD">
              <w:rPr>
                <w:rFonts w:ascii="Arial" w:hAnsi="Arial" w:cs="Arial"/>
                <w:sz w:val="20"/>
                <w:szCs w:val="20"/>
              </w:rPr>
              <w:t>Name</w:t>
            </w:r>
            <w:r w:rsidR="009E51FA" w:rsidRPr="009F22DD">
              <w:rPr>
                <w:rFonts w:ascii="Arial" w:hAnsi="Arial" w:cs="Arial"/>
                <w:sz w:val="20"/>
                <w:szCs w:val="20"/>
              </w:rPr>
              <w:t xml:space="preserve"> </w:t>
            </w:r>
            <w:r w:rsidR="009E51FA" w:rsidRPr="009F22DD">
              <w:rPr>
                <w:rFonts w:ascii="Arial" w:hAnsi="Arial" w:cs="Arial"/>
                <w:i/>
                <w:iCs/>
                <w:sz w:val="18"/>
                <w:szCs w:val="18"/>
              </w:rPr>
              <w:t>(February Review)</w:t>
            </w:r>
          </w:p>
        </w:tc>
        <w:tc>
          <w:tcPr>
            <w:tcW w:w="270" w:type="dxa"/>
            <w:tcBorders>
              <w:top w:val="nil"/>
              <w:left w:val="nil"/>
              <w:bottom w:val="nil"/>
              <w:right w:val="nil"/>
            </w:tcBorders>
          </w:tcPr>
          <w:p w14:paraId="70E27987" w14:textId="77777777" w:rsidR="0050471E" w:rsidRPr="009F22DD" w:rsidRDefault="0050471E" w:rsidP="0050471E">
            <w:pPr>
              <w:jc w:val="center"/>
              <w:rPr>
                <w:rFonts w:ascii="Arial" w:hAnsi="Arial" w:cs="Arial"/>
                <w:sz w:val="20"/>
                <w:szCs w:val="20"/>
              </w:rPr>
            </w:pPr>
          </w:p>
        </w:tc>
        <w:tc>
          <w:tcPr>
            <w:tcW w:w="2335" w:type="dxa"/>
            <w:tcBorders>
              <w:top w:val="single" w:sz="4" w:space="0" w:color="auto"/>
              <w:left w:val="nil"/>
              <w:bottom w:val="nil"/>
            </w:tcBorders>
          </w:tcPr>
          <w:p w14:paraId="0F859722" w14:textId="568CC15A" w:rsidR="0050471E" w:rsidRPr="009F22DD" w:rsidRDefault="0050471E" w:rsidP="0050471E">
            <w:pPr>
              <w:jc w:val="center"/>
              <w:rPr>
                <w:rFonts w:ascii="Arial" w:hAnsi="Arial" w:cs="Arial"/>
                <w:sz w:val="20"/>
                <w:szCs w:val="20"/>
              </w:rPr>
            </w:pPr>
            <w:r w:rsidRPr="009F22DD">
              <w:rPr>
                <w:rFonts w:ascii="Arial" w:hAnsi="Arial" w:cs="Arial"/>
                <w:sz w:val="20"/>
                <w:szCs w:val="20"/>
              </w:rPr>
              <w:t>Date</w:t>
            </w:r>
          </w:p>
        </w:tc>
      </w:tr>
      <w:tr w:rsidR="0050471E" w:rsidRPr="009F22DD" w14:paraId="4F7876E4" w14:textId="77777777" w:rsidTr="00251E15">
        <w:trPr>
          <w:trHeight w:val="360"/>
        </w:trPr>
        <w:tc>
          <w:tcPr>
            <w:tcW w:w="3685" w:type="dxa"/>
            <w:tcBorders>
              <w:top w:val="nil"/>
              <w:bottom w:val="single" w:sz="4" w:space="0" w:color="auto"/>
              <w:right w:val="nil"/>
            </w:tcBorders>
          </w:tcPr>
          <w:p w14:paraId="0FBEF232" w14:textId="77777777" w:rsidR="0050471E" w:rsidRPr="009F22DD" w:rsidRDefault="0050471E" w:rsidP="0050471E">
            <w:pPr>
              <w:jc w:val="center"/>
              <w:rPr>
                <w:rFonts w:ascii="Arial" w:hAnsi="Arial" w:cs="Arial"/>
                <w:sz w:val="20"/>
                <w:szCs w:val="20"/>
              </w:rPr>
            </w:pPr>
          </w:p>
        </w:tc>
        <w:tc>
          <w:tcPr>
            <w:tcW w:w="270" w:type="dxa"/>
            <w:tcBorders>
              <w:top w:val="nil"/>
              <w:left w:val="nil"/>
              <w:bottom w:val="nil"/>
              <w:right w:val="nil"/>
            </w:tcBorders>
          </w:tcPr>
          <w:p w14:paraId="12AD1291" w14:textId="77777777" w:rsidR="0050471E" w:rsidRPr="009F22DD" w:rsidRDefault="0050471E" w:rsidP="0050471E">
            <w:pPr>
              <w:jc w:val="center"/>
              <w:rPr>
                <w:rFonts w:ascii="Arial" w:hAnsi="Arial" w:cs="Arial"/>
                <w:sz w:val="20"/>
                <w:szCs w:val="20"/>
              </w:rPr>
            </w:pPr>
          </w:p>
        </w:tc>
        <w:tc>
          <w:tcPr>
            <w:tcW w:w="2430" w:type="dxa"/>
            <w:tcBorders>
              <w:top w:val="nil"/>
              <w:left w:val="nil"/>
              <w:bottom w:val="single" w:sz="4" w:space="0" w:color="auto"/>
              <w:right w:val="single" w:sz="4" w:space="0" w:color="auto"/>
            </w:tcBorders>
          </w:tcPr>
          <w:p w14:paraId="2B5E33B2" w14:textId="45E238E2" w:rsidR="0050471E" w:rsidRPr="009F22DD" w:rsidRDefault="0050471E" w:rsidP="0050471E">
            <w:pPr>
              <w:jc w:val="center"/>
              <w:rPr>
                <w:rFonts w:ascii="Arial" w:hAnsi="Arial" w:cs="Arial"/>
                <w:sz w:val="20"/>
                <w:szCs w:val="20"/>
              </w:rPr>
            </w:pPr>
          </w:p>
        </w:tc>
        <w:tc>
          <w:tcPr>
            <w:tcW w:w="222" w:type="dxa"/>
            <w:tcBorders>
              <w:top w:val="nil"/>
              <w:left w:val="single" w:sz="4" w:space="0" w:color="auto"/>
              <w:bottom w:val="nil"/>
              <w:right w:val="single" w:sz="4" w:space="0" w:color="auto"/>
            </w:tcBorders>
            <w:shd w:val="clear" w:color="auto" w:fill="002060"/>
          </w:tcPr>
          <w:p w14:paraId="6862CA04" w14:textId="77777777" w:rsidR="0050471E" w:rsidRPr="009F22DD" w:rsidRDefault="0050471E" w:rsidP="0050471E">
            <w:pPr>
              <w:jc w:val="center"/>
              <w:rPr>
                <w:rFonts w:ascii="Arial" w:hAnsi="Arial" w:cs="Arial"/>
                <w:sz w:val="20"/>
                <w:szCs w:val="20"/>
              </w:rPr>
            </w:pPr>
          </w:p>
        </w:tc>
        <w:tc>
          <w:tcPr>
            <w:tcW w:w="3690" w:type="dxa"/>
            <w:tcBorders>
              <w:top w:val="nil"/>
              <w:left w:val="single" w:sz="4" w:space="0" w:color="auto"/>
              <w:bottom w:val="single" w:sz="4" w:space="0" w:color="auto"/>
              <w:right w:val="nil"/>
            </w:tcBorders>
          </w:tcPr>
          <w:p w14:paraId="57F1EABC" w14:textId="100D46D3" w:rsidR="0050471E" w:rsidRPr="009F22DD" w:rsidRDefault="0050471E" w:rsidP="0050471E">
            <w:pPr>
              <w:jc w:val="center"/>
              <w:rPr>
                <w:rFonts w:ascii="Arial" w:hAnsi="Arial" w:cs="Arial"/>
                <w:sz w:val="20"/>
                <w:szCs w:val="20"/>
              </w:rPr>
            </w:pPr>
          </w:p>
        </w:tc>
        <w:tc>
          <w:tcPr>
            <w:tcW w:w="270" w:type="dxa"/>
            <w:tcBorders>
              <w:top w:val="nil"/>
              <w:left w:val="nil"/>
              <w:bottom w:val="nil"/>
              <w:right w:val="nil"/>
            </w:tcBorders>
          </w:tcPr>
          <w:p w14:paraId="7D257FD7" w14:textId="77777777" w:rsidR="0050471E" w:rsidRPr="009F22DD" w:rsidRDefault="0050471E" w:rsidP="0050471E">
            <w:pPr>
              <w:jc w:val="center"/>
              <w:rPr>
                <w:rFonts w:ascii="Arial" w:hAnsi="Arial" w:cs="Arial"/>
                <w:sz w:val="20"/>
                <w:szCs w:val="20"/>
              </w:rPr>
            </w:pPr>
          </w:p>
        </w:tc>
        <w:tc>
          <w:tcPr>
            <w:tcW w:w="2335" w:type="dxa"/>
            <w:tcBorders>
              <w:top w:val="nil"/>
              <w:left w:val="nil"/>
              <w:bottom w:val="single" w:sz="4" w:space="0" w:color="auto"/>
            </w:tcBorders>
          </w:tcPr>
          <w:p w14:paraId="76C71B8A" w14:textId="3B5D1619" w:rsidR="0050471E" w:rsidRPr="009F22DD" w:rsidRDefault="0050471E" w:rsidP="0050471E">
            <w:pPr>
              <w:jc w:val="center"/>
              <w:rPr>
                <w:rFonts w:ascii="Arial" w:hAnsi="Arial" w:cs="Arial"/>
                <w:sz w:val="20"/>
                <w:szCs w:val="20"/>
              </w:rPr>
            </w:pPr>
          </w:p>
        </w:tc>
      </w:tr>
      <w:tr w:rsidR="0050471E" w:rsidRPr="009F22DD" w14:paraId="26AD830A" w14:textId="77777777" w:rsidTr="00251E15">
        <w:trPr>
          <w:trHeight w:val="360"/>
        </w:trPr>
        <w:tc>
          <w:tcPr>
            <w:tcW w:w="3685" w:type="dxa"/>
            <w:tcBorders>
              <w:top w:val="single" w:sz="4" w:space="0" w:color="auto"/>
              <w:bottom w:val="nil"/>
              <w:right w:val="nil"/>
            </w:tcBorders>
          </w:tcPr>
          <w:p w14:paraId="5B75E91C" w14:textId="06F5BF60" w:rsidR="0050471E" w:rsidRPr="009F22DD" w:rsidRDefault="0050471E" w:rsidP="0050471E">
            <w:pPr>
              <w:jc w:val="center"/>
              <w:rPr>
                <w:rFonts w:ascii="Arial" w:hAnsi="Arial" w:cs="Arial"/>
                <w:i/>
                <w:iCs/>
                <w:sz w:val="18"/>
                <w:szCs w:val="18"/>
              </w:rPr>
            </w:pPr>
            <w:r w:rsidRPr="009F22DD">
              <w:rPr>
                <w:rFonts w:ascii="Arial" w:hAnsi="Arial" w:cs="Arial"/>
                <w:sz w:val="20"/>
                <w:szCs w:val="20"/>
              </w:rPr>
              <w:t>Name</w:t>
            </w:r>
            <w:r w:rsidR="009E51FA" w:rsidRPr="009F22DD">
              <w:rPr>
                <w:rFonts w:ascii="Arial" w:hAnsi="Arial" w:cs="Arial"/>
                <w:sz w:val="20"/>
                <w:szCs w:val="20"/>
              </w:rPr>
              <w:t xml:space="preserve"> </w:t>
            </w:r>
            <w:r w:rsidR="009E51FA" w:rsidRPr="009F22DD">
              <w:rPr>
                <w:rFonts w:ascii="Arial" w:hAnsi="Arial" w:cs="Arial"/>
                <w:i/>
                <w:iCs/>
                <w:sz w:val="18"/>
                <w:szCs w:val="18"/>
              </w:rPr>
              <w:t>(November Review)</w:t>
            </w:r>
          </w:p>
        </w:tc>
        <w:tc>
          <w:tcPr>
            <w:tcW w:w="270" w:type="dxa"/>
            <w:tcBorders>
              <w:top w:val="nil"/>
              <w:left w:val="nil"/>
              <w:bottom w:val="nil"/>
              <w:right w:val="nil"/>
            </w:tcBorders>
          </w:tcPr>
          <w:p w14:paraId="71EA7844" w14:textId="77777777" w:rsidR="0050471E" w:rsidRPr="009F22DD" w:rsidRDefault="0050471E" w:rsidP="0050471E">
            <w:pPr>
              <w:jc w:val="center"/>
              <w:rPr>
                <w:rFonts w:ascii="Arial" w:hAnsi="Arial" w:cs="Arial"/>
                <w:sz w:val="20"/>
                <w:szCs w:val="20"/>
              </w:rPr>
            </w:pPr>
          </w:p>
        </w:tc>
        <w:tc>
          <w:tcPr>
            <w:tcW w:w="2430" w:type="dxa"/>
            <w:tcBorders>
              <w:top w:val="single" w:sz="4" w:space="0" w:color="auto"/>
              <w:left w:val="nil"/>
              <w:bottom w:val="nil"/>
              <w:right w:val="single" w:sz="4" w:space="0" w:color="auto"/>
            </w:tcBorders>
          </w:tcPr>
          <w:p w14:paraId="557CC0AC" w14:textId="14ADFDB3" w:rsidR="0050471E" w:rsidRPr="009F22DD" w:rsidRDefault="0050471E" w:rsidP="0050471E">
            <w:pPr>
              <w:jc w:val="center"/>
              <w:rPr>
                <w:rFonts w:ascii="Arial" w:hAnsi="Arial" w:cs="Arial"/>
                <w:sz w:val="20"/>
                <w:szCs w:val="20"/>
              </w:rPr>
            </w:pPr>
            <w:r w:rsidRPr="009F22DD">
              <w:rPr>
                <w:rFonts w:ascii="Arial" w:hAnsi="Arial" w:cs="Arial"/>
                <w:sz w:val="20"/>
                <w:szCs w:val="20"/>
              </w:rPr>
              <w:t>Date</w:t>
            </w:r>
          </w:p>
        </w:tc>
        <w:tc>
          <w:tcPr>
            <w:tcW w:w="222" w:type="dxa"/>
            <w:tcBorders>
              <w:top w:val="nil"/>
              <w:left w:val="single" w:sz="4" w:space="0" w:color="auto"/>
              <w:bottom w:val="nil"/>
              <w:right w:val="single" w:sz="4" w:space="0" w:color="auto"/>
            </w:tcBorders>
            <w:shd w:val="clear" w:color="auto" w:fill="002060"/>
          </w:tcPr>
          <w:p w14:paraId="0D235D5B" w14:textId="77777777" w:rsidR="0050471E" w:rsidRPr="009F22DD" w:rsidRDefault="0050471E" w:rsidP="0050471E">
            <w:pPr>
              <w:jc w:val="center"/>
              <w:rPr>
                <w:rFonts w:ascii="Arial" w:hAnsi="Arial" w:cs="Arial"/>
                <w:sz w:val="20"/>
                <w:szCs w:val="20"/>
              </w:rPr>
            </w:pPr>
          </w:p>
        </w:tc>
        <w:tc>
          <w:tcPr>
            <w:tcW w:w="3690" w:type="dxa"/>
            <w:tcBorders>
              <w:top w:val="single" w:sz="4" w:space="0" w:color="auto"/>
              <w:left w:val="single" w:sz="4" w:space="0" w:color="auto"/>
              <w:bottom w:val="nil"/>
              <w:right w:val="nil"/>
            </w:tcBorders>
          </w:tcPr>
          <w:p w14:paraId="2DF856BC" w14:textId="2DA1661B" w:rsidR="0050471E" w:rsidRPr="009F22DD" w:rsidRDefault="0050471E" w:rsidP="0050471E">
            <w:pPr>
              <w:jc w:val="center"/>
              <w:rPr>
                <w:rFonts w:ascii="Arial" w:hAnsi="Arial" w:cs="Arial"/>
                <w:i/>
                <w:iCs/>
                <w:sz w:val="18"/>
                <w:szCs w:val="18"/>
              </w:rPr>
            </w:pPr>
            <w:r w:rsidRPr="009F22DD">
              <w:rPr>
                <w:rFonts w:ascii="Arial" w:hAnsi="Arial" w:cs="Arial"/>
                <w:sz w:val="20"/>
                <w:szCs w:val="20"/>
              </w:rPr>
              <w:t>Name</w:t>
            </w:r>
            <w:r w:rsidR="009E51FA" w:rsidRPr="009F22DD">
              <w:rPr>
                <w:rFonts w:ascii="Arial" w:hAnsi="Arial" w:cs="Arial"/>
                <w:sz w:val="20"/>
                <w:szCs w:val="20"/>
              </w:rPr>
              <w:t xml:space="preserve"> </w:t>
            </w:r>
            <w:r w:rsidR="009E51FA" w:rsidRPr="009F22DD">
              <w:rPr>
                <w:rFonts w:ascii="Arial" w:hAnsi="Arial" w:cs="Arial"/>
                <w:i/>
                <w:iCs/>
                <w:sz w:val="18"/>
                <w:szCs w:val="18"/>
              </w:rPr>
              <w:t>(March Review)</w:t>
            </w:r>
          </w:p>
        </w:tc>
        <w:tc>
          <w:tcPr>
            <w:tcW w:w="270" w:type="dxa"/>
            <w:tcBorders>
              <w:top w:val="nil"/>
              <w:left w:val="nil"/>
              <w:bottom w:val="nil"/>
              <w:right w:val="nil"/>
            </w:tcBorders>
          </w:tcPr>
          <w:p w14:paraId="6220E1FF" w14:textId="77777777" w:rsidR="0050471E" w:rsidRPr="009F22DD" w:rsidRDefault="0050471E" w:rsidP="0050471E">
            <w:pPr>
              <w:jc w:val="center"/>
              <w:rPr>
                <w:rFonts w:ascii="Arial" w:hAnsi="Arial" w:cs="Arial"/>
                <w:sz w:val="20"/>
                <w:szCs w:val="20"/>
              </w:rPr>
            </w:pPr>
          </w:p>
        </w:tc>
        <w:tc>
          <w:tcPr>
            <w:tcW w:w="2335" w:type="dxa"/>
            <w:tcBorders>
              <w:top w:val="single" w:sz="4" w:space="0" w:color="auto"/>
              <w:left w:val="nil"/>
              <w:bottom w:val="nil"/>
            </w:tcBorders>
          </w:tcPr>
          <w:p w14:paraId="2B243261" w14:textId="22A6553E" w:rsidR="0050471E" w:rsidRPr="009F22DD" w:rsidRDefault="0050471E" w:rsidP="0050471E">
            <w:pPr>
              <w:jc w:val="center"/>
              <w:rPr>
                <w:rFonts w:ascii="Arial" w:hAnsi="Arial" w:cs="Arial"/>
                <w:sz w:val="20"/>
                <w:szCs w:val="20"/>
              </w:rPr>
            </w:pPr>
            <w:r w:rsidRPr="009F22DD">
              <w:rPr>
                <w:rFonts w:ascii="Arial" w:hAnsi="Arial" w:cs="Arial"/>
                <w:sz w:val="20"/>
                <w:szCs w:val="20"/>
              </w:rPr>
              <w:t>Date</w:t>
            </w:r>
          </w:p>
        </w:tc>
      </w:tr>
      <w:tr w:rsidR="0050471E" w:rsidRPr="009F22DD" w14:paraId="2A6F0FBD" w14:textId="77777777" w:rsidTr="00251E15">
        <w:trPr>
          <w:trHeight w:val="360"/>
        </w:trPr>
        <w:tc>
          <w:tcPr>
            <w:tcW w:w="3685" w:type="dxa"/>
            <w:tcBorders>
              <w:top w:val="nil"/>
              <w:bottom w:val="single" w:sz="4" w:space="0" w:color="auto"/>
              <w:right w:val="nil"/>
            </w:tcBorders>
          </w:tcPr>
          <w:p w14:paraId="31B33B0F" w14:textId="77777777" w:rsidR="0050471E" w:rsidRPr="009F22DD" w:rsidRDefault="0050471E" w:rsidP="0050471E">
            <w:pPr>
              <w:jc w:val="center"/>
              <w:rPr>
                <w:rFonts w:ascii="Arial" w:hAnsi="Arial" w:cs="Arial"/>
                <w:sz w:val="20"/>
                <w:szCs w:val="20"/>
              </w:rPr>
            </w:pPr>
          </w:p>
        </w:tc>
        <w:tc>
          <w:tcPr>
            <w:tcW w:w="270" w:type="dxa"/>
            <w:tcBorders>
              <w:top w:val="nil"/>
              <w:left w:val="nil"/>
              <w:bottom w:val="nil"/>
              <w:right w:val="nil"/>
            </w:tcBorders>
          </w:tcPr>
          <w:p w14:paraId="77A5BB70" w14:textId="77777777" w:rsidR="0050471E" w:rsidRPr="009F22DD" w:rsidRDefault="0050471E" w:rsidP="0050471E">
            <w:pPr>
              <w:jc w:val="center"/>
              <w:rPr>
                <w:rFonts w:ascii="Arial" w:hAnsi="Arial" w:cs="Arial"/>
                <w:sz w:val="20"/>
                <w:szCs w:val="20"/>
              </w:rPr>
            </w:pPr>
          </w:p>
        </w:tc>
        <w:tc>
          <w:tcPr>
            <w:tcW w:w="2430" w:type="dxa"/>
            <w:tcBorders>
              <w:top w:val="nil"/>
              <w:left w:val="nil"/>
              <w:bottom w:val="single" w:sz="4" w:space="0" w:color="auto"/>
              <w:right w:val="single" w:sz="4" w:space="0" w:color="auto"/>
            </w:tcBorders>
          </w:tcPr>
          <w:p w14:paraId="43ED7A80" w14:textId="4B14CA67" w:rsidR="0050471E" w:rsidRPr="009F22DD" w:rsidRDefault="0050471E" w:rsidP="0050471E">
            <w:pPr>
              <w:jc w:val="center"/>
              <w:rPr>
                <w:rFonts w:ascii="Arial" w:hAnsi="Arial" w:cs="Arial"/>
                <w:sz w:val="20"/>
                <w:szCs w:val="20"/>
              </w:rPr>
            </w:pPr>
          </w:p>
        </w:tc>
        <w:tc>
          <w:tcPr>
            <w:tcW w:w="222" w:type="dxa"/>
            <w:tcBorders>
              <w:top w:val="nil"/>
              <w:left w:val="single" w:sz="4" w:space="0" w:color="auto"/>
              <w:bottom w:val="nil"/>
              <w:right w:val="single" w:sz="4" w:space="0" w:color="auto"/>
            </w:tcBorders>
            <w:shd w:val="clear" w:color="auto" w:fill="002060"/>
          </w:tcPr>
          <w:p w14:paraId="2BCF7D59" w14:textId="77777777" w:rsidR="0050471E" w:rsidRPr="009F22DD" w:rsidRDefault="0050471E" w:rsidP="0050471E">
            <w:pPr>
              <w:jc w:val="center"/>
              <w:rPr>
                <w:rFonts w:ascii="Arial" w:hAnsi="Arial" w:cs="Arial"/>
                <w:sz w:val="20"/>
                <w:szCs w:val="20"/>
              </w:rPr>
            </w:pPr>
          </w:p>
        </w:tc>
        <w:tc>
          <w:tcPr>
            <w:tcW w:w="3690" w:type="dxa"/>
            <w:tcBorders>
              <w:top w:val="nil"/>
              <w:left w:val="single" w:sz="4" w:space="0" w:color="auto"/>
              <w:bottom w:val="single" w:sz="4" w:space="0" w:color="auto"/>
              <w:right w:val="nil"/>
            </w:tcBorders>
          </w:tcPr>
          <w:p w14:paraId="0881685B" w14:textId="20C11F03" w:rsidR="0050471E" w:rsidRPr="009F22DD" w:rsidRDefault="0050471E" w:rsidP="0050471E">
            <w:pPr>
              <w:jc w:val="center"/>
              <w:rPr>
                <w:rFonts w:ascii="Arial" w:hAnsi="Arial" w:cs="Arial"/>
                <w:sz w:val="20"/>
                <w:szCs w:val="20"/>
              </w:rPr>
            </w:pPr>
          </w:p>
        </w:tc>
        <w:tc>
          <w:tcPr>
            <w:tcW w:w="270" w:type="dxa"/>
            <w:tcBorders>
              <w:top w:val="nil"/>
              <w:left w:val="nil"/>
              <w:bottom w:val="nil"/>
              <w:right w:val="nil"/>
            </w:tcBorders>
          </w:tcPr>
          <w:p w14:paraId="42472F80" w14:textId="77777777" w:rsidR="0050471E" w:rsidRPr="009F22DD" w:rsidRDefault="0050471E" w:rsidP="0050471E">
            <w:pPr>
              <w:jc w:val="center"/>
              <w:rPr>
                <w:rFonts w:ascii="Arial" w:hAnsi="Arial" w:cs="Arial"/>
                <w:sz w:val="20"/>
                <w:szCs w:val="20"/>
              </w:rPr>
            </w:pPr>
          </w:p>
        </w:tc>
        <w:tc>
          <w:tcPr>
            <w:tcW w:w="2335" w:type="dxa"/>
            <w:tcBorders>
              <w:top w:val="nil"/>
              <w:left w:val="nil"/>
              <w:bottom w:val="single" w:sz="4" w:space="0" w:color="auto"/>
            </w:tcBorders>
          </w:tcPr>
          <w:p w14:paraId="678D1517" w14:textId="228ACF80" w:rsidR="0050471E" w:rsidRPr="009F22DD" w:rsidRDefault="0050471E" w:rsidP="0050471E">
            <w:pPr>
              <w:jc w:val="center"/>
              <w:rPr>
                <w:rFonts w:ascii="Arial" w:hAnsi="Arial" w:cs="Arial"/>
                <w:sz w:val="20"/>
                <w:szCs w:val="20"/>
              </w:rPr>
            </w:pPr>
          </w:p>
        </w:tc>
      </w:tr>
      <w:tr w:rsidR="0050471E" w:rsidRPr="009F22DD" w14:paraId="69D33875" w14:textId="77777777" w:rsidTr="00251E15">
        <w:trPr>
          <w:trHeight w:val="360"/>
        </w:trPr>
        <w:tc>
          <w:tcPr>
            <w:tcW w:w="3685" w:type="dxa"/>
            <w:tcBorders>
              <w:top w:val="single" w:sz="4" w:space="0" w:color="auto"/>
              <w:bottom w:val="nil"/>
              <w:right w:val="nil"/>
            </w:tcBorders>
          </w:tcPr>
          <w:p w14:paraId="01BB8D39" w14:textId="231E34F6" w:rsidR="0050471E" w:rsidRPr="009F22DD" w:rsidRDefault="0050471E" w:rsidP="0050471E">
            <w:pPr>
              <w:jc w:val="center"/>
              <w:rPr>
                <w:rFonts w:ascii="Arial" w:hAnsi="Arial" w:cs="Arial"/>
                <w:i/>
                <w:iCs/>
                <w:sz w:val="18"/>
                <w:szCs w:val="18"/>
              </w:rPr>
            </w:pPr>
            <w:r w:rsidRPr="009F22DD">
              <w:rPr>
                <w:rFonts w:ascii="Arial" w:hAnsi="Arial" w:cs="Arial"/>
                <w:sz w:val="20"/>
                <w:szCs w:val="20"/>
              </w:rPr>
              <w:t>Name</w:t>
            </w:r>
            <w:r w:rsidR="009E51FA" w:rsidRPr="009F22DD">
              <w:rPr>
                <w:rFonts w:ascii="Arial" w:hAnsi="Arial" w:cs="Arial"/>
                <w:sz w:val="20"/>
                <w:szCs w:val="20"/>
              </w:rPr>
              <w:t xml:space="preserve"> </w:t>
            </w:r>
            <w:r w:rsidR="009E51FA" w:rsidRPr="009F22DD">
              <w:rPr>
                <w:rFonts w:ascii="Arial" w:hAnsi="Arial" w:cs="Arial"/>
                <w:i/>
                <w:iCs/>
                <w:sz w:val="18"/>
                <w:szCs w:val="18"/>
              </w:rPr>
              <w:t>(December Review)</w:t>
            </w:r>
          </w:p>
        </w:tc>
        <w:tc>
          <w:tcPr>
            <w:tcW w:w="270" w:type="dxa"/>
            <w:tcBorders>
              <w:top w:val="nil"/>
              <w:left w:val="nil"/>
              <w:bottom w:val="nil"/>
              <w:right w:val="nil"/>
            </w:tcBorders>
          </w:tcPr>
          <w:p w14:paraId="31FF163A" w14:textId="77777777" w:rsidR="0050471E" w:rsidRPr="009F22DD" w:rsidRDefault="0050471E" w:rsidP="0050471E">
            <w:pPr>
              <w:jc w:val="center"/>
              <w:rPr>
                <w:rFonts w:ascii="Arial" w:hAnsi="Arial" w:cs="Arial"/>
                <w:sz w:val="20"/>
                <w:szCs w:val="20"/>
              </w:rPr>
            </w:pPr>
          </w:p>
        </w:tc>
        <w:tc>
          <w:tcPr>
            <w:tcW w:w="2430" w:type="dxa"/>
            <w:tcBorders>
              <w:top w:val="single" w:sz="4" w:space="0" w:color="auto"/>
              <w:left w:val="nil"/>
              <w:bottom w:val="nil"/>
              <w:right w:val="single" w:sz="4" w:space="0" w:color="auto"/>
            </w:tcBorders>
          </w:tcPr>
          <w:p w14:paraId="132562BB" w14:textId="2C14B8B7" w:rsidR="0050471E" w:rsidRPr="009F22DD" w:rsidRDefault="0050471E" w:rsidP="0050471E">
            <w:pPr>
              <w:jc w:val="center"/>
              <w:rPr>
                <w:rFonts w:ascii="Arial" w:hAnsi="Arial" w:cs="Arial"/>
                <w:sz w:val="20"/>
                <w:szCs w:val="20"/>
              </w:rPr>
            </w:pPr>
            <w:r w:rsidRPr="009F22DD">
              <w:rPr>
                <w:rFonts w:ascii="Arial" w:hAnsi="Arial" w:cs="Arial"/>
                <w:sz w:val="20"/>
                <w:szCs w:val="20"/>
              </w:rPr>
              <w:t>Date</w:t>
            </w:r>
          </w:p>
        </w:tc>
        <w:tc>
          <w:tcPr>
            <w:tcW w:w="222" w:type="dxa"/>
            <w:tcBorders>
              <w:top w:val="nil"/>
              <w:left w:val="single" w:sz="4" w:space="0" w:color="auto"/>
              <w:bottom w:val="nil"/>
              <w:right w:val="single" w:sz="4" w:space="0" w:color="auto"/>
            </w:tcBorders>
            <w:shd w:val="clear" w:color="auto" w:fill="002060"/>
          </w:tcPr>
          <w:p w14:paraId="2D6AAFDC" w14:textId="77777777" w:rsidR="0050471E" w:rsidRPr="009F22DD" w:rsidRDefault="0050471E" w:rsidP="0050471E">
            <w:pPr>
              <w:jc w:val="center"/>
              <w:rPr>
                <w:rFonts w:ascii="Arial" w:hAnsi="Arial" w:cs="Arial"/>
                <w:sz w:val="20"/>
                <w:szCs w:val="20"/>
              </w:rPr>
            </w:pPr>
          </w:p>
        </w:tc>
        <w:tc>
          <w:tcPr>
            <w:tcW w:w="3690" w:type="dxa"/>
            <w:tcBorders>
              <w:top w:val="single" w:sz="4" w:space="0" w:color="auto"/>
              <w:left w:val="single" w:sz="4" w:space="0" w:color="auto"/>
              <w:bottom w:val="nil"/>
              <w:right w:val="nil"/>
            </w:tcBorders>
          </w:tcPr>
          <w:p w14:paraId="1C495B0F" w14:textId="7806B2D0" w:rsidR="0050471E" w:rsidRPr="009F22DD" w:rsidRDefault="0050471E" w:rsidP="004B02CA">
            <w:pPr>
              <w:jc w:val="center"/>
              <w:rPr>
                <w:rFonts w:ascii="Arial" w:hAnsi="Arial" w:cs="Arial"/>
                <w:i/>
                <w:iCs/>
                <w:sz w:val="18"/>
                <w:szCs w:val="18"/>
              </w:rPr>
            </w:pPr>
            <w:r w:rsidRPr="009F22DD">
              <w:rPr>
                <w:rFonts w:ascii="Arial" w:hAnsi="Arial" w:cs="Arial"/>
                <w:sz w:val="20"/>
                <w:szCs w:val="20"/>
              </w:rPr>
              <w:t>Name</w:t>
            </w:r>
            <w:r w:rsidR="009E51FA" w:rsidRPr="009F22DD">
              <w:rPr>
                <w:rFonts w:ascii="Arial" w:hAnsi="Arial" w:cs="Arial"/>
                <w:sz w:val="20"/>
                <w:szCs w:val="20"/>
              </w:rPr>
              <w:t xml:space="preserve"> </w:t>
            </w:r>
            <w:r w:rsidR="009E51FA" w:rsidRPr="009F22DD">
              <w:rPr>
                <w:rFonts w:ascii="Arial" w:hAnsi="Arial" w:cs="Arial"/>
                <w:i/>
                <w:iCs/>
                <w:sz w:val="18"/>
                <w:szCs w:val="18"/>
              </w:rPr>
              <w:t>(April Review)</w:t>
            </w:r>
          </w:p>
        </w:tc>
        <w:tc>
          <w:tcPr>
            <w:tcW w:w="270" w:type="dxa"/>
            <w:tcBorders>
              <w:top w:val="nil"/>
              <w:left w:val="nil"/>
              <w:bottom w:val="nil"/>
              <w:right w:val="nil"/>
            </w:tcBorders>
          </w:tcPr>
          <w:p w14:paraId="60050475" w14:textId="77777777" w:rsidR="0050471E" w:rsidRPr="009F22DD" w:rsidRDefault="0050471E" w:rsidP="0050471E">
            <w:pPr>
              <w:jc w:val="center"/>
              <w:rPr>
                <w:rFonts w:ascii="Arial" w:hAnsi="Arial" w:cs="Arial"/>
                <w:sz w:val="20"/>
                <w:szCs w:val="20"/>
              </w:rPr>
            </w:pPr>
          </w:p>
        </w:tc>
        <w:tc>
          <w:tcPr>
            <w:tcW w:w="2335" w:type="dxa"/>
            <w:tcBorders>
              <w:top w:val="single" w:sz="4" w:space="0" w:color="auto"/>
              <w:left w:val="nil"/>
              <w:bottom w:val="nil"/>
            </w:tcBorders>
          </w:tcPr>
          <w:p w14:paraId="4536FEA1" w14:textId="3FF61EB6" w:rsidR="0050471E" w:rsidRPr="009F22DD" w:rsidRDefault="0050471E" w:rsidP="0050471E">
            <w:pPr>
              <w:jc w:val="center"/>
              <w:rPr>
                <w:rFonts w:ascii="Arial" w:hAnsi="Arial" w:cs="Arial"/>
                <w:sz w:val="20"/>
                <w:szCs w:val="20"/>
              </w:rPr>
            </w:pPr>
            <w:r w:rsidRPr="009F22DD">
              <w:rPr>
                <w:rFonts w:ascii="Arial" w:hAnsi="Arial" w:cs="Arial"/>
                <w:sz w:val="20"/>
                <w:szCs w:val="20"/>
              </w:rPr>
              <w:t>Date</w:t>
            </w:r>
          </w:p>
        </w:tc>
      </w:tr>
      <w:tr w:rsidR="0050471E" w:rsidRPr="009F22DD" w14:paraId="5452C198" w14:textId="77777777" w:rsidTr="00251E15">
        <w:trPr>
          <w:trHeight w:val="360"/>
        </w:trPr>
        <w:tc>
          <w:tcPr>
            <w:tcW w:w="3685" w:type="dxa"/>
            <w:tcBorders>
              <w:top w:val="nil"/>
              <w:bottom w:val="single" w:sz="4" w:space="0" w:color="auto"/>
              <w:right w:val="nil"/>
            </w:tcBorders>
          </w:tcPr>
          <w:p w14:paraId="6729D5C4" w14:textId="77777777" w:rsidR="0050471E" w:rsidRPr="009F22DD" w:rsidRDefault="0050471E" w:rsidP="0050471E">
            <w:pPr>
              <w:jc w:val="center"/>
              <w:rPr>
                <w:rFonts w:ascii="Arial" w:hAnsi="Arial" w:cs="Arial"/>
                <w:sz w:val="20"/>
                <w:szCs w:val="20"/>
              </w:rPr>
            </w:pPr>
          </w:p>
        </w:tc>
        <w:tc>
          <w:tcPr>
            <w:tcW w:w="270" w:type="dxa"/>
            <w:tcBorders>
              <w:top w:val="nil"/>
              <w:left w:val="nil"/>
              <w:bottom w:val="nil"/>
              <w:right w:val="nil"/>
            </w:tcBorders>
          </w:tcPr>
          <w:p w14:paraId="23FF3911" w14:textId="77777777" w:rsidR="0050471E" w:rsidRPr="009F22DD" w:rsidRDefault="0050471E" w:rsidP="0050471E">
            <w:pPr>
              <w:jc w:val="center"/>
              <w:rPr>
                <w:rFonts w:ascii="Arial" w:hAnsi="Arial" w:cs="Arial"/>
                <w:sz w:val="20"/>
                <w:szCs w:val="20"/>
              </w:rPr>
            </w:pPr>
          </w:p>
        </w:tc>
        <w:tc>
          <w:tcPr>
            <w:tcW w:w="2430" w:type="dxa"/>
            <w:tcBorders>
              <w:top w:val="nil"/>
              <w:left w:val="nil"/>
              <w:bottom w:val="single" w:sz="4" w:space="0" w:color="auto"/>
              <w:right w:val="single" w:sz="4" w:space="0" w:color="auto"/>
            </w:tcBorders>
          </w:tcPr>
          <w:p w14:paraId="4AFAA44F" w14:textId="22048F6E" w:rsidR="0050471E" w:rsidRPr="009F22DD" w:rsidRDefault="0050471E" w:rsidP="0050471E">
            <w:pPr>
              <w:jc w:val="center"/>
              <w:rPr>
                <w:rFonts w:ascii="Arial" w:hAnsi="Arial" w:cs="Arial"/>
                <w:sz w:val="20"/>
                <w:szCs w:val="20"/>
              </w:rPr>
            </w:pPr>
          </w:p>
        </w:tc>
        <w:tc>
          <w:tcPr>
            <w:tcW w:w="222" w:type="dxa"/>
            <w:tcBorders>
              <w:top w:val="nil"/>
              <w:left w:val="single" w:sz="4" w:space="0" w:color="auto"/>
              <w:bottom w:val="nil"/>
              <w:right w:val="single" w:sz="4" w:space="0" w:color="auto"/>
            </w:tcBorders>
            <w:shd w:val="clear" w:color="auto" w:fill="002060"/>
          </w:tcPr>
          <w:p w14:paraId="40A0EE7E" w14:textId="77777777" w:rsidR="0050471E" w:rsidRPr="009F22DD" w:rsidRDefault="0050471E" w:rsidP="0050471E">
            <w:pPr>
              <w:jc w:val="center"/>
              <w:rPr>
                <w:rFonts w:ascii="Arial" w:hAnsi="Arial" w:cs="Arial"/>
                <w:sz w:val="20"/>
                <w:szCs w:val="20"/>
              </w:rPr>
            </w:pPr>
          </w:p>
        </w:tc>
        <w:tc>
          <w:tcPr>
            <w:tcW w:w="3690" w:type="dxa"/>
            <w:tcBorders>
              <w:top w:val="nil"/>
              <w:left w:val="single" w:sz="4" w:space="0" w:color="auto"/>
              <w:bottom w:val="single" w:sz="4" w:space="0" w:color="auto"/>
              <w:right w:val="nil"/>
            </w:tcBorders>
          </w:tcPr>
          <w:p w14:paraId="0C7E37F4" w14:textId="70E948F6" w:rsidR="0050471E" w:rsidRPr="009F22DD" w:rsidRDefault="0050471E" w:rsidP="0050471E">
            <w:pPr>
              <w:jc w:val="center"/>
              <w:rPr>
                <w:rFonts w:ascii="Arial" w:hAnsi="Arial" w:cs="Arial"/>
                <w:sz w:val="20"/>
                <w:szCs w:val="20"/>
              </w:rPr>
            </w:pPr>
          </w:p>
        </w:tc>
        <w:tc>
          <w:tcPr>
            <w:tcW w:w="270" w:type="dxa"/>
            <w:tcBorders>
              <w:top w:val="nil"/>
              <w:left w:val="nil"/>
              <w:bottom w:val="nil"/>
              <w:right w:val="nil"/>
            </w:tcBorders>
          </w:tcPr>
          <w:p w14:paraId="0C76D56D" w14:textId="77777777" w:rsidR="0050471E" w:rsidRPr="009F22DD" w:rsidRDefault="0050471E" w:rsidP="0050471E">
            <w:pPr>
              <w:jc w:val="center"/>
              <w:rPr>
                <w:rFonts w:ascii="Arial" w:hAnsi="Arial" w:cs="Arial"/>
                <w:sz w:val="20"/>
                <w:szCs w:val="20"/>
              </w:rPr>
            </w:pPr>
          </w:p>
        </w:tc>
        <w:tc>
          <w:tcPr>
            <w:tcW w:w="2335" w:type="dxa"/>
            <w:tcBorders>
              <w:top w:val="nil"/>
              <w:left w:val="nil"/>
              <w:bottom w:val="single" w:sz="4" w:space="0" w:color="auto"/>
            </w:tcBorders>
          </w:tcPr>
          <w:p w14:paraId="61354988" w14:textId="3B88DC43" w:rsidR="0050471E" w:rsidRPr="009F22DD" w:rsidRDefault="0050471E" w:rsidP="0050471E">
            <w:pPr>
              <w:jc w:val="center"/>
              <w:rPr>
                <w:rFonts w:ascii="Arial" w:hAnsi="Arial" w:cs="Arial"/>
                <w:sz w:val="20"/>
                <w:szCs w:val="20"/>
              </w:rPr>
            </w:pPr>
          </w:p>
        </w:tc>
      </w:tr>
      <w:tr w:rsidR="0050471E" w:rsidRPr="009F22DD" w14:paraId="7428E7A4" w14:textId="77777777" w:rsidTr="00251E15">
        <w:trPr>
          <w:trHeight w:val="360"/>
        </w:trPr>
        <w:tc>
          <w:tcPr>
            <w:tcW w:w="3685" w:type="dxa"/>
            <w:tcBorders>
              <w:top w:val="single" w:sz="4" w:space="0" w:color="auto"/>
              <w:bottom w:val="nil"/>
              <w:right w:val="nil"/>
            </w:tcBorders>
          </w:tcPr>
          <w:p w14:paraId="05D9C03C" w14:textId="329895C5" w:rsidR="0050471E" w:rsidRPr="009F22DD" w:rsidRDefault="0050471E" w:rsidP="0050471E">
            <w:pPr>
              <w:jc w:val="center"/>
              <w:rPr>
                <w:rFonts w:ascii="Arial" w:hAnsi="Arial" w:cs="Arial"/>
                <w:i/>
                <w:iCs/>
                <w:sz w:val="18"/>
                <w:szCs w:val="18"/>
              </w:rPr>
            </w:pPr>
            <w:r w:rsidRPr="009F22DD">
              <w:rPr>
                <w:rFonts w:ascii="Arial" w:hAnsi="Arial" w:cs="Arial"/>
                <w:sz w:val="20"/>
                <w:szCs w:val="20"/>
              </w:rPr>
              <w:t>Name</w:t>
            </w:r>
            <w:r w:rsidR="009E51FA" w:rsidRPr="009F22DD">
              <w:rPr>
                <w:rFonts w:ascii="Arial" w:hAnsi="Arial" w:cs="Arial"/>
                <w:sz w:val="20"/>
                <w:szCs w:val="20"/>
              </w:rPr>
              <w:t xml:space="preserve"> </w:t>
            </w:r>
            <w:r w:rsidR="009E51FA" w:rsidRPr="009F22DD">
              <w:rPr>
                <w:rFonts w:ascii="Arial" w:hAnsi="Arial" w:cs="Arial"/>
                <w:i/>
                <w:iCs/>
                <w:sz w:val="18"/>
                <w:szCs w:val="18"/>
              </w:rPr>
              <w:t>(January Review)</w:t>
            </w:r>
          </w:p>
        </w:tc>
        <w:tc>
          <w:tcPr>
            <w:tcW w:w="270" w:type="dxa"/>
            <w:tcBorders>
              <w:top w:val="nil"/>
              <w:left w:val="nil"/>
              <w:bottom w:val="nil"/>
              <w:right w:val="nil"/>
            </w:tcBorders>
          </w:tcPr>
          <w:p w14:paraId="6E3431CA" w14:textId="77777777" w:rsidR="0050471E" w:rsidRPr="009F22DD" w:rsidRDefault="0050471E" w:rsidP="0050471E">
            <w:pPr>
              <w:jc w:val="center"/>
              <w:rPr>
                <w:rFonts w:ascii="Arial" w:hAnsi="Arial" w:cs="Arial"/>
                <w:sz w:val="20"/>
                <w:szCs w:val="20"/>
              </w:rPr>
            </w:pPr>
          </w:p>
        </w:tc>
        <w:tc>
          <w:tcPr>
            <w:tcW w:w="2430" w:type="dxa"/>
            <w:tcBorders>
              <w:top w:val="single" w:sz="4" w:space="0" w:color="auto"/>
              <w:left w:val="nil"/>
              <w:bottom w:val="nil"/>
              <w:right w:val="single" w:sz="4" w:space="0" w:color="auto"/>
            </w:tcBorders>
          </w:tcPr>
          <w:p w14:paraId="0DB07360" w14:textId="113D0D4E" w:rsidR="0050471E" w:rsidRPr="009F22DD" w:rsidRDefault="0050471E" w:rsidP="0050471E">
            <w:pPr>
              <w:jc w:val="center"/>
              <w:rPr>
                <w:rFonts w:ascii="Arial" w:hAnsi="Arial" w:cs="Arial"/>
                <w:sz w:val="20"/>
                <w:szCs w:val="20"/>
              </w:rPr>
            </w:pPr>
            <w:r w:rsidRPr="009F22DD">
              <w:rPr>
                <w:rFonts w:ascii="Arial" w:hAnsi="Arial" w:cs="Arial"/>
                <w:sz w:val="20"/>
                <w:szCs w:val="20"/>
              </w:rPr>
              <w:t>Date</w:t>
            </w:r>
          </w:p>
        </w:tc>
        <w:tc>
          <w:tcPr>
            <w:tcW w:w="222" w:type="dxa"/>
            <w:tcBorders>
              <w:top w:val="nil"/>
              <w:left w:val="single" w:sz="4" w:space="0" w:color="auto"/>
              <w:bottom w:val="nil"/>
              <w:right w:val="single" w:sz="4" w:space="0" w:color="auto"/>
            </w:tcBorders>
            <w:shd w:val="clear" w:color="auto" w:fill="002060"/>
          </w:tcPr>
          <w:p w14:paraId="4A98300E" w14:textId="77777777" w:rsidR="0050471E" w:rsidRPr="009F22DD" w:rsidRDefault="0050471E" w:rsidP="0050471E">
            <w:pPr>
              <w:jc w:val="center"/>
              <w:rPr>
                <w:rFonts w:ascii="Arial" w:hAnsi="Arial" w:cs="Arial"/>
                <w:sz w:val="20"/>
                <w:szCs w:val="20"/>
              </w:rPr>
            </w:pPr>
          </w:p>
        </w:tc>
        <w:tc>
          <w:tcPr>
            <w:tcW w:w="3690" w:type="dxa"/>
            <w:tcBorders>
              <w:top w:val="single" w:sz="4" w:space="0" w:color="auto"/>
              <w:left w:val="single" w:sz="4" w:space="0" w:color="auto"/>
              <w:bottom w:val="nil"/>
              <w:right w:val="nil"/>
            </w:tcBorders>
          </w:tcPr>
          <w:p w14:paraId="4546D87B" w14:textId="5C23E410" w:rsidR="0050471E" w:rsidRPr="009F22DD" w:rsidRDefault="0050471E" w:rsidP="0050471E">
            <w:pPr>
              <w:jc w:val="center"/>
              <w:rPr>
                <w:rFonts w:ascii="Arial" w:hAnsi="Arial" w:cs="Arial"/>
                <w:i/>
                <w:iCs/>
                <w:sz w:val="18"/>
                <w:szCs w:val="18"/>
              </w:rPr>
            </w:pPr>
            <w:r w:rsidRPr="009F22DD">
              <w:rPr>
                <w:rFonts w:ascii="Arial" w:hAnsi="Arial" w:cs="Arial"/>
                <w:sz w:val="20"/>
                <w:szCs w:val="20"/>
              </w:rPr>
              <w:t>Name</w:t>
            </w:r>
            <w:r w:rsidR="009E51FA" w:rsidRPr="009F22DD">
              <w:rPr>
                <w:rFonts w:ascii="Arial" w:hAnsi="Arial" w:cs="Arial"/>
                <w:sz w:val="20"/>
                <w:szCs w:val="20"/>
              </w:rPr>
              <w:t xml:space="preserve"> </w:t>
            </w:r>
            <w:r w:rsidR="009E51FA" w:rsidRPr="009F22DD">
              <w:rPr>
                <w:rFonts w:ascii="Arial" w:hAnsi="Arial" w:cs="Arial"/>
                <w:i/>
                <w:iCs/>
                <w:sz w:val="18"/>
                <w:szCs w:val="18"/>
              </w:rPr>
              <w:t>(May Review)</w:t>
            </w:r>
          </w:p>
        </w:tc>
        <w:tc>
          <w:tcPr>
            <w:tcW w:w="270" w:type="dxa"/>
            <w:tcBorders>
              <w:top w:val="nil"/>
              <w:left w:val="nil"/>
              <w:bottom w:val="nil"/>
              <w:right w:val="nil"/>
            </w:tcBorders>
          </w:tcPr>
          <w:p w14:paraId="3662EB57" w14:textId="77777777" w:rsidR="0050471E" w:rsidRPr="009F22DD" w:rsidRDefault="0050471E" w:rsidP="0050471E">
            <w:pPr>
              <w:jc w:val="center"/>
              <w:rPr>
                <w:rFonts w:ascii="Arial" w:hAnsi="Arial" w:cs="Arial"/>
                <w:sz w:val="20"/>
                <w:szCs w:val="20"/>
              </w:rPr>
            </w:pPr>
          </w:p>
        </w:tc>
        <w:tc>
          <w:tcPr>
            <w:tcW w:w="2335" w:type="dxa"/>
            <w:tcBorders>
              <w:top w:val="single" w:sz="4" w:space="0" w:color="auto"/>
              <w:left w:val="nil"/>
              <w:bottom w:val="nil"/>
            </w:tcBorders>
          </w:tcPr>
          <w:p w14:paraId="41813159" w14:textId="77777777" w:rsidR="0050471E" w:rsidRPr="009F22DD" w:rsidRDefault="0050471E" w:rsidP="0050471E">
            <w:pPr>
              <w:jc w:val="center"/>
              <w:rPr>
                <w:rFonts w:ascii="Arial" w:hAnsi="Arial" w:cs="Arial"/>
                <w:sz w:val="20"/>
                <w:szCs w:val="20"/>
              </w:rPr>
            </w:pPr>
            <w:r w:rsidRPr="009F22DD">
              <w:rPr>
                <w:rFonts w:ascii="Arial" w:hAnsi="Arial" w:cs="Arial"/>
                <w:sz w:val="20"/>
                <w:szCs w:val="20"/>
              </w:rPr>
              <w:t>Date</w:t>
            </w:r>
          </w:p>
          <w:p w14:paraId="49EBBFC6" w14:textId="6163820E" w:rsidR="00D860C2" w:rsidRPr="009F22DD" w:rsidRDefault="00D860C2" w:rsidP="0050471E">
            <w:pPr>
              <w:jc w:val="center"/>
              <w:rPr>
                <w:rFonts w:ascii="Arial" w:hAnsi="Arial" w:cs="Arial"/>
                <w:sz w:val="20"/>
                <w:szCs w:val="20"/>
              </w:rPr>
            </w:pPr>
          </w:p>
        </w:tc>
      </w:tr>
    </w:tbl>
    <w:p w14:paraId="66CECD6B" w14:textId="332A6331" w:rsidR="00251E15" w:rsidRPr="009F22DD" w:rsidRDefault="00251E15">
      <w:pPr>
        <w:rPr>
          <w:rFonts w:ascii="Arial" w:hAnsi="Arial" w:cs="Arial"/>
          <w:b/>
          <w:bCs/>
        </w:rPr>
      </w:pPr>
      <w:r w:rsidRPr="009F22DD">
        <w:rPr>
          <w:rFonts w:ascii="Arial" w:hAnsi="Arial" w:cs="Arial"/>
          <w:b/>
          <w:bCs/>
        </w:rPr>
        <w:lastRenderedPageBreak/>
        <w:t xml:space="preserve">Utilize this page to track your changes. </w:t>
      </w:r>
    </w:p>
    <w:tbl>
      <w:tblPr>
        <w:tblStyle w:val="TableGrid"/>
        <w:tblW w:w="0" w:type="auto"/>
        <w:tblLook w:val="04A0" w:firstRow="1" w:lastRow="0" w:firstColumn="1" w:lastColumn="0" w:noHBand="0" w:noVBand="1"/>
      </w:tblPr>
      <w:tblGrid>
        <w:gridCol w:w="9625"/>
        <w:gridCol w:w="3325"/>
      </w:tblGrid>
      <w:tr w:rsidR="00251E15" w:rsidRPr="009F22DD" w14:paraId="058CC996" w14:textId="77777777" w:rsidTr="009F22DD">
        <w:trPr>
          <w:trHeight w:val="539"/>
        </w:trPr>
        <w:tc>
          <w:tcPr>
            <w:tcW w:w="9625" w:type="dxa"/>
            <w:shd w:val="clear" w:color="auto" w:fill="F2F2F2" w:themeFill="background1" w:themeFillShade="F2"/>
            <w:vAlign w:val="center"/>
          </w:tcPr>
          <w:p w14:paraId="497BCA3E" w14:textId="1A7D7BD5" w:rsidR="00251E15" w:rsidRPr="009F22DD" w:rsidRDefault="009F22DD" w:rsidP="009F22DD">
            <w:pPr>
              <w:jc w:val="center"/>
              <w:rPr>
                <w:rFonts w:ascii="Arial" w:hAnsi="Arial" w:cs="Arial"/>
                <w:b/>
                <w:bCs/>
                <w:sz w:val="22"/>
                <w:szCs w:val="22"/>
              </w:rPr>
            </w:pPr>
            <w:r w:rsidRPr="009F22DD">
              <w:rPr>
                <w:rFonts w:ascii="Arial" w:hAnsi="Arial" w:cs="Arial"/>
                <w:b/>
                <w:bCs/>
                <w:sz w:val="22"/>
                <w:szCs w:val="22"/>
              </w:rPr>
              <w:t xml:space="preserve">Section(s) Updated </w:t>
            </w:r>
            <w:r>
              <w:rPr>
                <w:rFonts w:ascii="Arial" w:hAnsi="Arial" w:cs="Arial"/>
                <w:b/>
                <w:bCs/>
                <w:sz w:val="22"/>
                <w:szCs w:val="22"/>
              </w:rPr>
              <w:t xml:space="preserve">- </w:t>
            </w:r>
            <w:r w:rsidRPr="009F22DD">
              <w:rPr>
                <w:rFonts w:ascii="Arial" w:hAnsi="Arial" w:cs="Arial"/>
                <w:i/>
                <w:iCs/>
                <w:sz w:val="22"/>
                <w:szCs w:val="22"/>
              </w:rPr>
              <w:t>(List the section numbers only)</w:t>
            </w:r>
          </w:p>
        </w:tc>
        <w:tc>
          <w:tcPr>
            <w:tcW w:w="3325" w:type="dxa"/>
            <w:shd w:val="clear" w:color="auto" w:fill="F2F2F2" w:themeFill="background1" w:themeFillShade="F2"/>
            <w:vAlign w:val="center"/>
          </w:tcPr>
          <w:p w14:paraId="2D0A773A" w14:textId="3C688BB9" w:rsidR="00251E15" w:rsidRPr="009F22DD" w:rsidRDefault="009F22DD" w:rsidP="009F22DD">
            <w:pPr>
              <w:jc w:val="center"/>
              <w:rPr>
                <w:rFonts w:ascii="Arial" w:hAnsi="Arial" w:cs="Arial"/>
                <w:b/>
                <w:bCs/>
                <w:sz w:val="22"/>
                <w:szCs w:val="22"/>
              </w:rPr>
            </w:pPr>
            <w:r w:rsidRPr="009F22DD">
              <w:rPr>
                <w:rFonts w:ascii="Arial" w:hAnsi="Arial" w:cs="Arial"/>
                <w:b/>
                <w:bCs/>
                <w:sz w:val="22"/>
                <w:szCs w:val="22"/>
              </w:rPr>
              <w:t>Date Updated</w:t>
            </w:r>
          </w:p>
        </w:tc>
      </w:tr>
      <w:tr w:rsidR="00251E15" w:rsidRPr="009F22DD" w14:paraId="19317B17" w14:textId="77777777" w:rsidTr="0026770E">
        <w:trPr>
          <w:trHeight w:val="360"/>
        </w:trPr>
        <w:tc>
          <w:tcPr>
            <w:tcW w:w="9625" w:type="dxa"/>
            <w:vAlign w:val="center"/>
          </w:tcPr>
          <w:p w14:paraId="15455A8B" w14:textId="74AF313F" w:rsidR="0057414C" w:rsidRPr="00473144" w:rsidRDefault="0057414C" w:rsidP="0057414C">
            <w:pPr>
              <w:shd w:val="clear" w:color="auto" w:fill="FFFFFF"/>
              <w:rPr>
                <w:rFonts w:ascii="Arial Black" w:hAnsi="Arial Black"/>
                <w:b/>
                <w:color w:val="000080"/>
                <w:sz w:val="28"/>
                <w:szCs w:val="28"/>
              </w:rPr>
            </w:pPr>
            <w:r w:rsidRPr="00473144">
              <w:rPr>
                <w:rFonts w:ascii="Arial Black" w:hAnsi="Arial Black"/>
                <w:b/>
                <w:color w:val="000080"/>
                <w:sz w:val="28"/>
                <w:szCs w:val="28"/>
              </w:rPr>
              <w:t>M. G. TEED MEMORIAL SCHOOL</w:t>
            </w:r>
            <w:r>
              <w:rPr>
                <w:rFonts w:ascii="Arial Black" w:hAnsi="Arial Black"/>
                <w:b/>
                <w:color w:val="000080"/>
                <w:sz w:val="28"/>
                <w:szCs w:val="28"/>
              </w:rPr>
              <w:t xml:space="preserve">                   </w:t>
            </w:r>
            <w:r w:rsidRPr="00C90D02">
              <w:rPr>
                <w:rFonts w:ascii="Arial Black" w:hAnsi="Arial Black"/>
                <w:noProof/>
                <w:color w:val="000080"/>
                <w:sz w:val="24"/>
              </w:rPr>
              <w:drawing>
                <wp:inline distT="0" distB="0" distL="0" distR="0" wp14:anchorId="30FA8176" wp14:editId="73573C3F">
                  <wp:extent cx="786765" cy="882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6765" cy="882650"/>
                          </a:xfrm>
                          <a:prstGeom prst="rect">
                            <a:avLst/>
                          </a:prstGeom>
                          <a:noFill/>
                          <a:ln>
                            <a:noFill/>
                          </a:ln>
                        </pic:spPr>
                      </pic:pic>
                    </a:graphicData>
                  </a:graphic>
                </wp:inline>
              </w:drawing>
            </w:r>
          </w:p>
          <w:p w14:paraId="20AF55B3" w14:textId="77777777" w:rsidR="0057414C" w:rsidRPr="00F130FB" w:rsidRDefault="0057414C" w:rsidP="0057414C">
            <w:pPr>
              <w:pStyle w:val="Heading2"/>
              <w:shd w:val="clear" w:color="auto" w:fill="FFFFFF"/>
              <w:outlineLvl w:val="1"/>
              <w:rPr>
                <w:rFonts w:ascii="Arial Black" w:hAnsi="Arial Black"/>
                <w:color w:val="000080"/>
                <w:sz w:val="24"/>
              </w:rPr>
            </w:pPr>
            <w:r w:rsidRPr="00F130FB">
              <w:rPr>
                <w:rFonts w:ascii="Arial Black" w:hAnsi="Arial Black"/>
                <w:color w:val="000080"/>
                <w:sz w:val="24"/>
              </w:rPr>
              <w:t>151 Black Street</w:t>
            </w:r>
            <w:r>
              <w:rPr>
                <w:rFonts w:ascii="Arial Black" w:hAnsi="Arial Black"/>
                <w:color w:val="000080"/>
                <w:sz w:val="24"/>
              </w:rPr>
              <w:tab/>
            </w:r>
            <w:r>
              <w:rPr>
                <w:rFonts w:ascii="Arial Black" w:hAnsi="Arial Black"/>
                <w:color w:val="000080"/>
                <w:sz w:val="24"/>
              </w:rPr>
              <w:tab/>
            </w:r>
            <w:r>
              <w:rPr>
                <w:rFonts w:ascii="Arial Black" w:hAnsi="Arial Black"/>
                <w:color w:val="000080"/>
                <w:sz w:val="24"/>
              </w:rPr>
              <w:tab/>
            </w:r>
            <w:r>
              <w:rPr>
                <w:rFonts w:ascii="Arial Black" w:hAnsi="Arial Black"/>
                <w:color w:val="000080"/>
                <w:sz w:val="24"/>
              </w:rPr>
              <w:tab/>
            </w:r>
            <w:r>
              <w:rPr>
                <w:rFonts w:ascii="Arial Black" w:hAnsi="Arial Black"/>
                <w:color w:val="000080"/>
                <w:sz w:val="24"/>
              </w:rPr>
              <w:tab/>
            </w:r>
            <w:r>
              <w:rPr>
                <w:rFonts w:ascii="Arial Black" w:hAnsi="Arial Black"/>
                <w:color w:val="000080"/>
                <w:sz w:val="24"/>
              </w:rPr>
              <w:tab/>
            </w:r>
            <w:r>
              <w:rPr>
                <w:rFonts w:ascii="Arial Black" w:hAnsi="Arial Black"/>
                <w:color w:val="000080"/>
                <w:sz w:val="24"/>
              </w:rPr>
              <w:tab/>
            </w:r>
          </w:p>
          <w:p w14:paraId="01776748" w14:textId="77777777" w:rsidR="0057414C" w:rsidRPr="00F130FB" w:rsidRDefault="0057414C" w:rsidP="0057414C">
            <w:pPr>
              <w:shd w:val="clear" w:color="auto" w:fill="FFFFFF"/>
              <w:rPr>
                <w:rFonts w:ascii="Arial Black" w:hAnsi="Arial Black"/>
                <w:b/>
                <w:color w:val="000080"/>
                <w:sz w:val="24"/>
              </w:rPr>
            </w:pPr>
            <w:r w:rsidRPr="00F130FB">
              <w:rPr>
                <w:rFonts w:ascii="Arial Black" w:hAnsi="Arial Black"/>
                <w:b/>
                <w:color w:val="000080"/>
                <w:sz w:val="24"/>
              </w:rPr>
              <w:t>Saint John, NB</w:t>
            </w:r>
          </w:p>
          <w:p w14:paraId="5CC1F1EC" w14:textId="77777777" w:rsidR="0057414C" w:rsidRPr="00F130FB" w:rsidRDefault="0057414C" w:rsidP="0057414C">
            <w:pPr>
              <w:pStyle w:val="Heading1"/>
              <w:shd w:val="clear" w:color="auto" w:fill="FFFFFF"/>
              <w:outlineLvl w:val="0"/>
              <w:rPr>
                <w:b/>
                <w:color w:val="000080"/>
                <w:sz w:val="24"/>
              </w:rPr>
            </w:pPr>
            <w:r w:rsidRPr="00F130FB">
              <w:rPr>
                <w:rFonts w:ascii="Arial Black" w:hAnsi="Arial Black"/>
                <w:b/>
                <w:color w:val="000080"/>
                <w:sz w:val="24"/>
              </w:rPr>
              <w:t>E2K 2L6</w:t>
            </w:r>
            <w:r>
              <w:rPr>
                <w:rFonts w:ascii="Arial Black" w:hAnsi="Arial Black"/>
                <w:b/>
                <w:color w:val="000080"/>
                <w:sz w:val="24"/>
              </w:rPr>
              <w:tab/>
            </w:r>
            <w:r w:rsidRPr="00F130FB">
              <w:rPr>
                <w:b/>
                <w:color w:val="000080"/>
                <w:sz w:val="24"/>
              </w:rPr>
              <w:tab/>
            </w:r>
            <w:r>
              <w:rPr>
                <w:b/>
                <w:sz w:val="24"/>
              </w:rPr>
              <w:tab/>
            </w:r>
            <w:r>
              <w:rPr>
                <w:b/>
                <w:sz w:val="24"/>
              </w:rPr>
              <w:tab/>
              <w:t xml:space="preserve">                   </w:t>
            </w:r>
            <w:r w:rsidRPr="00F130FB">
              <w:rPr>
                <w:b/>
                <w:color w:val="000080"/>
                <w:sz w:val="24"/>
              </w:rPr>
              <w:tab/>
              <w:t xml:space="preserve">Telephone:    </w:t>
            </w:r>
            <w:r>
              <w:rPr>
                <w:b/>
                <w:color w:val="000080"/>
                <w:sz w:val="24"/>
              </w:rPr>
              <w:t xml:space="preserve"> </w:t>
            </w:r>
            <w:r w:rsidRPr="00F130FB">
              <w:rPr>
                <w:b/>
                <w:color w:val="000080"/>
                <w:sz w:val="24"/>
              </w:rPr>
              <w:t>(506) 658-5352</w:t>
            </w:r>
          </w:p>
          <w:p w14:paraId="176AD07E" w14:textId="77777777" w:rsidR="0057414C" w:rsidRPr="00F130FB" w:rsidRDefault="0057414C" w:rsidP="0057414C">
            <w:pPr>
              <w:shd w:val="clear" w:color="auto" w:fill="FFFFFF"/>
              <w:rPr>
                <w:b/>
                <w:color w:val="000080"/>
                <w:sz w:val="24"/>
              </w:rPr>
            </w:pPr>
            <w:r w:rsidRPr="00F130FB">
              <w:rPr>
                <w:color w:val="000080"/>
                <w:sz w:val="24"/>
              </w:rPr>
              <w:tab/>
            </w:r>
            <w:r w:rsidRPr="00F130FB">
              <w:rPr>
                <w:color w:val="000080"/>
                <w:sz w:val="24"/>
              </w:rPr>
              <w:tab/>
            </w:r>
            <w:r w:rsidRPr="00F130FB">
              <w:rPr>
                <w:color w:val="000080"/>
                <w:sz w:val="24"/>
              </w:rPr>
              <w:tab/>
            </w:r>
            <w:r w:rsidRPr="00F130FB">
              <w:rPr>
                <w:color w:val="000080"/>
                <w:sz w:val="24"/>
              </w:rPr>
              <w:tab/>
            </w:r>
            <w:r w:rsidRPr="00F130FB">
              <w:rPr>
                <w:color w:val="000080"/>
                <w:sz w:val="24"/>
              </w:rPr>
              <w:tab/>
            </w:r>
            <w:r w:rsidRPr="00F130FB">
              <w:rPr>
                <w:color w:val="000080"/>
                <w:sz w:val="24"/>
              </w:rPr>
              <w:tab/>
            </w:r>
            <w:r w:rsidRPr="00F130FB">
              <w:rPr>
                <w:color w:val="000080"/>
                <w:sz w:val="24"/>
              </w:rPr>
              <w:tab/>
            </w:r>
            <w:r w:rsidRPr="00F130FB">
              <w:rPr>
                <w:b/>
                <w:color w:val="000080"/>
                <w:sz w:val="24"/>
              </w:rPr>
              <w:t>Fax:</w:t>
            </w:r>
            <w:r w:rsidRPr="00F130FB">
              <w:rPr>
                <w:b/>
                <w:color w:val="000080"/>
                <w:sz w:val="24"/>
              </w:rPr>
              <w:tab/>
            </w:r>
            <w:r w:rsidRPr="00F130FB">
              <w:rPr>
                <w:b/>
                <w:color w:val="000080"/>
                <w:sz w:val="24"/>
              </w:rPr>
              <w:tab/>
              <w:t>(506) 658-6312</w:t>
            </w:r>
          </w:p>
          <w:p w14:paraId="77CD23F9" w14:textId="77777777" w:rsidR="0057414C" w:rsidRPr="00F130FB" w:rsidRDefault="0057414C" w:rsidP="0057414C">
            <w:pPr>
              <w:shd w:val="clear" w:color="auto" w:fill="FFFFFF"/>
              <w:rPr>
                <w:color w:val="000080"/>
                <w:sz w:val="24"/>
              </w:rPr>
            </w:pPr>
            <w:r w:rsidRPr="00F130FB">
              <w:rPr>
                <w:color w:val="000080"/>
                <w:sz w:val="24"/>
              </w:rPr>
              <w:t>________________________________________________________________________</w:t>
            </w:r>
          </w:p>
          <w:p w14:paraId="13E9FC20" w14:textId="77777777" w:rsidR="0057414C" w:rsidRPr="00C8256C" w:rsidRDefault="0057414C" w:rsidP="0057414C">
            <w:pPr>
              <w:pStyle w:val="BodyText"/>
              <w:spacing w:after="0"/>
              <w:rPr>
                <w:rFonts w:ascii="Franklin Gothic Medium" w:hAnsi="Franklin Gothic Medium"/>
                <w:bCs/>
                <w:i/>
                <w:color w:val="000080"/>
                <w:sz w:val="24"/>
                <w:szCs w:val="24"/>
              </w:rPr>
            </w:pPr>
            <w:r w:rsidRPr="00C8256C">
              <w:rPr>
                <w:rFonts w:ascii="Franklin Gothic Medium" w:hAnsi="Franklin Gothic Medium"/>
                <w:bCs/>
                <w:i/>
                <w:color w:val="000080"/>
                <w:sz w:val="24"/>
                <w:szCs w:val="24"/>
              </w:rPr>
              <w:t>Principal, Mr. MARK CROWLEY</w:t>
            </w:r>
            <w:r w:rsidRPr="00C8256C">
              <w:rPr>
                <w:rFonts w:ascii="Franklin Gothic Medium" w:hAnsi="Franklin Gothic Medium"/>
                <w:bCs/>
                <w:i/>
                <w:color w:val="000080"/>
                <w:sz w:val="24"/>
                <w:szCs w:val="24"/>
              </w:rPr>
              <w:tab/>
              <w:t xml:space="preserve">    Administrative Assistant, Michelle McCaughan</w:t>
            </w:r>
          </w:p>
          <w:p w14:paraId="127A0410" w14:textId="77777777" w:rsidR="0057414C" w:rsidRPr="00C8256C" w:rsidRDefault="0057414C" w:rsidP="0057414C">
            <w:pPr>
              <w:pStyle w:val="BodyText"/>
              <w:spacing w:after="0"/>
              <w:rPr>
                <w:rFonts w:ascii="Franklin Gothic Medium" w:hAnsi="Franklin Gothic Medium"/>
                <w:bCs/>
                <w:i/>
                <w:color w:val="000080"/>
                <w:sz w:val="24"/>
                <w:szCs w:val="24"/>
              </w:rPr>
            </w:pPr>
            <w:r w:rsidRPr="00C8256C">
              <w:rPr>
                <w:rFonts w:ascii="Franklin Gothic Medium" w:hAnsi="Franklin Gothic Medium"/>
                <w:bCs/>
                <w:i/>
                <w:color w:val="000080"/>
                <w:sz w:val="24"/>
                <w:szCs w:val="24"/>
              </w:rPr>
              <w:t>Vice</w:t>
            </w:r>
            <w:r>
              <w:rPr>
                <w:rFonts w:ascii="Franklin Gothic Medium" w:hAnsi="Franklin Gothic Medium"/>
                <w:bCs/>
                <w:i/>
                <w:color w:val="000080"/>
                <w:sz w:val="24"/>
                <w:szCs w:val="24"/>
              </w:rPr>
              <w:t>-</w:t>
            </w:r>
            <w:r w:rsidRPr="00C8256C">
              <w:rPr>
                <w:rFonts w:ascii="Franklin Gothic Medium" w:hAnsi="Franklin Gothic Medium"/>
                <w:bCs/>
                <w:i/>
                <w:color w:val="000080"/>
                <w:sz w:val="24"/>
                <w:szCs w:val="24"/>
              </w:rPr>
              <w:t>Principal, Mrs. Tanya McGrath</w:t>
            </w:r>
          </w:p>
          <w:p w14:paraId="6DFA8245" w14:textId="77777777" w:rsidR="0057414C" w:rsidRDefault="0057414C" w:rsidP="0057414C">
            <w:pPr>
              <w:pStyle w:val="BodyText"/>
              <w:spacing w:after="0"/>
              <w:rPr>
                <w:rFonts w:ascii="Franklin Gothic Medium" w:hAnsi="Franklin Gothic Medium"/>
                <w:bCs/>
                <w:i/>
                <w:color w:val="000000"/>
                <w:sz w:val="24"/>
                <w:szCs w:val="24"/>
              </w:rPr>
            </w:pPr>
            <w:r>
              <w:rPr>
                <w:rFonts w:ascii="Franklin Gothic Medium" w:hAnsi="Franklin Gothic Medium"/>
                <w:bCs/>
                <w:i/>
                <w:color w:val="000000"/>
                <w:sz w:val="24"/>
                <w:szCs w:val="24"/>
              </w:rPr>
              <w:tab/>
            </w:r>
            <w:r>
              <w:rPr>
                <w:rFonts w:ascii="Franklin Gothic Medium" w:hAnsi="Franklin Gothic Medium"/>
                <w:bCs/>
                <w:i/>
                <w:color w:val="000000"/>
                <w:sz w:val="24"/>
                <w:szCs w:val="24"/>
              </w:rPr>
              <w:tab/>
            </w:r>
            <w:r>
              <w:rPr>
                <w:rFonts w:ascii="Franklin Gothic Medium" w:hAnsi="Franklin Gothic Medium"/>
                <w:bCs/>
                <w:i/>
                <w:color w:val="000000"/>
                <w:sz w:val="24"/>
                <w:szCs w:val="24"/>
              </w:rPr>
              <w:tab/>
            </w:r>
            <w:r>
              <w:rPr>
                <w:rFonts w:ascii="Franklin Gothic Medium" w:hAnsi="Franklin Gothic Medium"/>
                <w:bCs/>
                <w:i/>
                <w:color w:val="000000"/>
                <w:sz w:val="24"/>
                <w:szCs w:val="24"/>
              </w:rPr>
              <w:tab/>
            </w:r>
            <w:r>
              <w:rPr>
                <w:rFonts w:ascii="Franklin Gothic Medium" w:hAnsi="Franklin Gothic Medium"/>
                <w:bCs/>
                <w:i/>
                <w:color w:val="000000"/>
                <w:sz w:val="24"/>
                <w:szCs w:val="24"/>
              </w:rPr>
              <w:tab/>
            </w:r>
            <w:r>
              <w:rPr>
                <w:rFonts w:ascii="Franklin Gothic Medium" w:hAnsi="Franklin Gothic Medium"/>
                <w:bCs/>
                <w:i/>
                <w:color w:val="000000"/>
                <w:sz w:val="24"/>
                <w:szCs w:val="24"/>
              </w:rPr>
              <w:tab/>
            </w:r>
            <w:r>
              <w:rPr>
                <w:rFonts w:ascii="Franklin Gothic Medium" w:hAnsi="Franklin Gothic Medium"/>
                <w:bCs/>
                <w:i/>
                <w:color w:val="000000"/>
                <w:sz w:val="24"/>
                <w:szCs w:val="24"/>
              </w:rPr>
              <w:tab/>
            </w:r>
            <w:r>
              <w:rPr>
                <w:rFonts w:ascii="Franklin Gothic Medium" w:hAnsi="Franklin Gothic Medium"/>
                <w:bCs/>
                <w:i/>
                <w:color w:val="000000"/>
                <w:sz w:val="24"/>
                <w:szCs w:val="24"/>
              </w:rPr>
              <w:tab/>
            </w:r>
            <w:r>
              <w:rPr>
                <w:rFonts w:ascii="Franklin Gothic Medium" w:hAnsi="Franklin Gothic Medium"/>
                <w:bCs/>
                <w:i/>
                <w:color w:val="000000"/>
                <w:sz w:val="24"/>
                <w:szCs w:val="24"/>
              </w:rPr>
              <w:tab/>
              <w:t>November 26, 2020</w:t>
            </w:r>
          </w:p>
          <w:p w14:paraId="3E649491" w14:textId="77777777" w:rsidR="0057414C" w:rsidRDefault="0057414C" w:rsidP="0057414C">
            <w:pPr>
              <w:pStyle w:val="BodyText"/>
              <w:spacing w:after="0"/>
              <w:rPr>
                <w:rFonts w:ascii="Franklin Gothic Medium" w:hAnsi="Franklin Gothic Medium"/>
                <w:bCs/>
                <w:i/>
                <w:color w:val="000000"/>
                <w:sz w:val="24"/>
                <w:szCs w:val="24"/>
              </w:rPr>
            </w:pPr>
          </w:p>
          <w:p w14:paraId="33A45020" w14:textId="77777777" w:rsidR="0057414C" w:rsidRDefault="0057414C" w:rsidP="0057414C">
            <w:pPr>
              <w:pStyle w:val="BodyText"/>
              <w:spacing w:after="0"/>
              <w:rPr>
                <w:rFonts w:ascii="Franklin Gothic Medium" w:hAnsi="Franklin Gothic Medium"/>
                <w:bCs/>
                <w:i/>
                <w:color w:val="000000"/>
                <w:sz w:val="24"/>
                <w:szCs w:val="24"/>
              </w:rPr>
            </w:pPr>
            <w:r>
              <w:rPr>
                <w:rFonts w:ascii="Franklin Gothic Medium" w:hAnsi="Franklin Gothic Medium"/>
                <w:bCs/>
                <w:i/>
                <w:color w:val="000000"/>
                <w:sz w:val="24"/>
                <w:szCs w:val="24"/>
              </w:rPr>
              <w:t>Operational Plan updates:</w:t>
            </w:r>
          </w:p>
          <w:p w14:paraId="41A2A01C" w14:textId="77777777" w:rsidR="0057414C" w:rsidRDefault="0057414C" w:rsidP="0057414C">
            <w:pPr>
              <w:pStyle w:val="BodyText"/>
              <w:spacing w:after="0"/>
              <w:rPr>
                <w:rFonts w:ascii="Franklin Gothic Medium" w:hAnsi="Franklin Gothic Medium"/>
                <w:bCs/>
                <w:i/>
                <w:color w:val="000000"/>
                <w:sz w:val="24"/>
                <w:szCs w:val="24"/>
              </w:rPr>
            </w:pPr>
          </w:p>
          <w:p w14:paraId="16E52CC3" w14:textId="77777777" w:rsidR="0057414C" w:rsidRDefault="0057414C" w:rsidP="0057414C">
            <w:pPr>
              <w:pStyle w:val="BodyText"/>
              <w:spacing w:after="0"/>
              <w:rPr>
                <w:rFonts w:ascii="Franklin Gothic Medium" w:hAnsi="Franklin Gothic Medium"/>
                <w:bCs/>
                <w:i/>
                <w:color w:val="000000"/>
                <w:sz w:val="24"/>
                <w:szCs w:val="24"/>
              </w:rPr>
            </w:pPr>
            <w:r>
              <w:rPr>
                <w:rFonts w:ascii="Franklin Gothic Medium" w:hAnsi="Franklin Gothic Medium"/>
                <w:bCs/>
                <w:i/>
                <w:color w:val="000000"/>
                <w:sz w:val="24"/>
                <w:szCs w:val="24"/>
              </w:rPr>
              <w:t>As we have entered the Orange Phase in southern New Brunswick and ASD-South, we have adjusted and changes to our Operational Plan as previously written. All students and staff will follow the set guidelines from Public Health, EECD, ASD-South and those laid out in our Operational Plan of our school.</w:t>
            </w:r>
          </w:p>
          <w:p w14:paraId="70F2FF77" w14:textId="77777777" w:rsidR="0057414C" w:rsidRDefault="0057414C" w:rsidP="0057414C">
            <w:pPr>
              <w:pStyle w:val="BodyText"/>
              <w:spacing w:after="0"/>
              <w:rPr>
                <w:rFonts w:ascii="Franklin Gothic Medium" w:hAnsi="Franklin Gothic Medium"/>
                <w:bCs/>
                <w:i/>
                <w:color w:val="000000"/>
                <w:sz w:val="24"/>
                <w:szCs w:val="24"/>
              </w:rPr>
            </w:pPr>
          </w:p>
          <w:p w14:paraId="353F7523" w14:textId="77777777" w:rsidR="0057414C" w:rsidRDefault="0057414C" w:rsidP="0057414C">
            <w:pPr>
              <w:pStyle w:val="BodyText"/>
              <w:spacing w:after="0"/>
              <w:rPr>
                <w:rFonts w:ascii="Franklin Gothic Medium" w:hAnsi="Franklin Gothic Medium"/>
                <w:bCs/>
                <w:i/>
                <w:color w:val="000000"/>
                <w:sz w:val="24"/>
                <w:szCs w:val="24"/>
              </w:rPr>
            </w:pPr>
            <w:r>
              <w:rPr>
                <w:rFonts w:ascii="Franklin Gothic Medium" w:hAnsi="Franklin Gothic Medium"/>
                <w:bCs/>
                <w:i/>
                <w:color w:val="000000"/>
                <w:sz w:val="24"/>
                <w:szCs w:val="24"/>
              </w:rPr>
              <w:t>The changes/amendments are as follows:</w:t>
            </w:r>
          </w:p>
          <w:p w14:paraId="5E7D91C3" w14:textId="77777777" w:rsidR="0057414C" w:rsidRDefault="0057414C" w:rsidP="0057414C">
            <w:pPr>
              <w:pStyle w:val="BodyText"/>
              <w:spacing w:after="0"/>
              <w:rPr>
                <w:rFonts w:ascii="Franklin Gothic Medium" w:hAnsi="Franklin Gothic Medium"/>
                <w:bCs/>
                <w:i/>
                <w:color w:val="000000"/>
                <w:sz w:val="24"/>
                <w:szCs w:val="24"/>
              </w:rPr>
            </w:pPr>
          </w:p>
          <w:p w14:paraId="124DBBB6" w14:textId="77777777" w:rsidR="0057414C" w:rsidRDefault="0057414C" w:rsidP="0057414C">
            <w:pPr>
              <w:pStyle w:val="BodyText"/>
              <w:numPr>
                <w:ilvl w:val="0"/>
                <w:numId w:val="10"/>
              </w:numPr>
              <w:spacing w:after="0"/>
              <w:rPr>
                <w:rFonts w:ascii="Franklin Gothic Medium" w:hAnsi="Franklin Gothic Medium"/>
                <w:bCs/>
                <w:i/>
                <w:color w:val="000000"/>
                <w:sz w:val="24"/>
                <w:szCs w:val="24"/>
              </w:rPr>
            </w:pPr>
            <w:r>
              <w:rPr>
                <w:rFonts w:ascii="Franklin Gothic Medium" w:hAnsi="Franklin Gothic Medium"/>
                <w:bCs/>
                <w:i/>
                <w:color w:val="000000"/>
                <w:sz w:val="24"/>
                <w:szCs w:val="24"/>
              </w:rPr>
              <w:t>Masks are always to be worn be all students and staff when on school grounds (inside and outside of the building)</w:t>
            </w:r>
          </w:p>
          <w:p w14:paraId="4B26EEBD" w14:textId="77777777" w:rsidR="0057414C" w:rsidRDefault="0057414C" w:rsidP="0057414C">
            <w:pPr>
              <w:pStyle w:val="BodyText"/>
              <w:numPr>
                <w:ilvl w:val="0"/>
                <w:numId w:val="10"/>
              </w:numPr>
              <w:spacing w:after="0"/>
              <w:rPr>
                <w:rFonts w:ascii="Franklin Gothic Medium" w:hAnsi="Franklin Gothic Medium"/>
                <w:bCs/>
                <w:i/>
                <w:color w:val="000000"/>
                <w:sz w:val="24"/>
                <w:szCs w:val="24"/>
              </w:rPr>
            </w:pPr>
            <w:r>
              <w:rPr>
                <w:rFonts w:ascii="Franklin Gothic Medium" w:hAnsi="Franklin Gothic Medium"/>
                <w:bCs/>
                <w:i/>
                <w:color w:val="000000"/>
                <w:sz w:val="24"/>
                <w:szCs w:val="24"/>
              </w:rPr>
              <w:lastRenderedPageBreak/>
              <w:t xml:space="preserve">The only exception are those children who have medical conditions (documented) that exempt them from mask usage. </w:t>
            </w:r>
          </w:p>
          <w:p w14:paraId="2FA1964A" w14:textId="77777777" w:rsidR="0057414C" w:rsidRDefault="0057414C" w:rsidP="0057414C">
            <w:pPr>
              <w:pStyle w:val="BodyText"/>
              <w:numPr>
                <w:ilvl w:val="0"/>
                <w:numId w:val="10"/>
              </w:numPr>
              <w:spacing w:after="0"/>
              <w:rPr>
                <w:rFonts w:ascii="Franklin Gothic Medium" w:hAnsi="Franklin Gothic Medium"/>
                <w:bCs/>
                <w:i/>
                <w:color w:val="000000"/>
                <w:sz w:val="24"/>
                <w:szCs w:val="24"/>
              </w:rPr>
            </w:pPr>
            <w:r>
              <w:rPr>
                <w:rFonts w:ascii="Franklin Gothic Medium" w:hAnsi="Franklin Gothic Medium"/>
                <w:bCs/>
                <w:i/>
                <w:color w:val="000000"/>
                <w:sz w:val="24"/>
                <w:szCs w:val="24"/>
              </w:rPr>
              <w:t>Students are permitted to remove their mask when eating their snack and lunch but will wear their masks once finished these activities.</w:t>
            </w:r>
          </w:p>
          <w:p w14:paraId="650F4F40" w14:textId="77777777" w:rsidR="0057414C" w:rsidRDefault="0057414C" w:rsidP="0057414C">
            <w:pPr>
              <w:pStyle w:val="BodyText"/>
              <w:numPr>
                <w:ilvl w:val="0"/>
                <w:numId w:val="10"/>
              </w:numPr>
              <w:spacing w:after="0"/>
              <w:rPr>
                <w:rFonts w:ascii="Franklin Gothic Medium" w:hAnsi="Franklin Gothic Medium"/>
                <w:bCs/>
                <w:i/>
                <w:color w:val="000000"/>
                <w:sz w:val="24"/>
                <w:szCs w:val="24"/>
              </w:rPr>
            </w:pPr>
            <w:r>
              <w:rPr>
                <w:rFonts w:ascii="Franklin Gothic Medium" w:hAnsi="Franklin Gothic Medium"/>
                <w:bCs/>
                <w:i/>
                <w:color w:val="000000"/>
                <w:sz w:val="24"/>
                <w:szCs w:val="24"/>
              </w:rPr>
              <w:t>For student who are unable to wear a mask, their Teacher/Educational Assistant will wear a mask and a face shield when working with these students.</w:t>
            </w:r>
          </w:p>
          <w:p w14:paraId="17603733" w14:textId="77777777" w:rsidR="0057414C" w:rsidRDefault="0057414C" w:rsidP="0057414C">
            <w:pPr>
              <w:pStyle w:val="BodyText"/>
              <w:numPr>
                <w:ilvl w:val="0"/>
                <w:numId w:val="10"/>
              </w:numPr>
              <w:spacing w:after="0"/>
              <w:rPr>
                <w:rFonts w:ascii="Franklin Gothic Medium" w:hAnsi="Franklin Gothic Medium"/>
                <w:bCs/>
                <w:i/>
                <w:color w:val="000000"/>
                <w:sz w:val="24"/>
                <w:szCs w:val="24"/>
              </w:rPr>
            </w:pPr>
            <w:r>
              <w:rPr>
                <w:rFonts w:ascii="Franklin Gothic Medium" w:hAnsi="Franklin Gothic Medium"/>
                <w:bCs/>
                <w:i/>
                <w:color w:val="000000"/>
                <w:sz w:val="24"/>
                <w:szCs w:val="24"/>
              </w:rPr>
              <w:t>Students who have difficulty wearing a mask (keeping it on), we will continue to work with the student to increase their stamina in this matter</w:t>
            </w:r>
          </w:p>
          <w:p w14:paraId="6132570C" w14:textId="77777777" w:rsidR="0057414C" w:rsidRPr="000D1CE4" w:rsidRDefault="0057414C" w:rsidP="0057414C">
            <w:pPr>
              <w:pStyle w:val="BodyText"/>
              <w:numPr>
                <w:ilvl w:val="0"/>
                <w:numId w:val="10"/>
              </w:numPr>
              <w:spacing w:after="0"/>
              <w:rPr>
                <w:rFonts w:ascii="Franklin Gothic Medium" w:hAnsi="Franklin Gothic Medium"/>
                <w:bCs/>
                <w:i/>
                <w:color w:val="000000"/>
                <w:sz w:val="24"/>
                <w:szCs w:val="24"/>
              </w:rPr>
            </w:pPr>
            <w:r>
              <w:rPr>
                <w:rFonts w:ascii="Franklin Gothic Medium" w:hAnsi="Franklin Gothic Medium"/>
                <w:bCs/>
                <w:i/>
                <w:color w:val="000000"/>
                <w:sz w:val="24"/>
                <w:szCs w:val="24"/>
              </w:rPr>
              <w:t>Names of such students has been passed to our Student Service Director at ASD-South</w:t>
            </w:r>
          </w:p>
          <w:p w14:paraId="6342580D" w14:textId="77777777" w:rsidR="0057414C" w:rsidRDefault="0057414C" w:rsidP="0057414C">
            <w:pPr>
              <w:pStyle w:val="BodyText"/>
              <w:numPr>
                <w:ilvl w:val="0"/>
                <w:numId w:val="11"/>
              </w:numPr>
              <w:spacing w:after="0"/>
              <w:rPr>
                <w:rFonts w:ascii="Franklin Gothic Medium" w:hAnsi="Franklin Gothic Medium"/>
                <w:bCs/>
                <w:i/>
                <w:color w:val="000000"/>
                <w:sz w:val="24"/>
                <w:szCs w:val="24"/>
              </w:rPr>
            </w:pPr>
            <w:r>
              <w:rPr>
                <w:rFonts w:ascii="Franklin Gothic Medium" w:hAnsi="Franklin Gothic Medium"/>
                <w:bCs/>
                <w:i/>
                <w:color w:val="000000"/>
                <w:sz w:val="24"/>
                <w:szCs w:val="24"/>
              </w:rPr>
              <w:t>Students will be separated from one another while eating snacks and lunches within their classroom bubbles. We will spread the children around the room (2 metres apart). We have looked at this as being a picnic for the students, this has been very well received by the boys and girls.</w:t>
            </w:r>
          </w:p>
          <w:p w14:paraId="0338CBC2" w14:textId="77777777" w:rsidR="0057414C" w:rsidRDefault="0057414C" w:rsidP="0057414C">
            <w:pPr>
              <w:pStyle w:val="BodyText"/>
              <w:numPr>
                <w:ilvl w:val="0"/>
                <w:numId w:val="10"/>
              </w:numPr>
              <w:spacing w:after="0"/>
              <w:rPr>
                <w:rFonts w:ascii="Franklin Gothic Medium" w:hAnsi="Franklin Gothic Medium"/>
                <w:bCs/>
                <w:i/>
                <w:color w:val="000000"/>
                <w:sz w:val="24"/>
                <w:szCs w:val="24"/>
              </w:rPr>
            </w:pPr>
            <w:r>
              <w:rPr>
                <w:rFonts w:ascii="Franklin Gothic Medium" w:hAnsi="Franklin Gothic Medium"/>
                <w:bCs/>
                <w:i/>
                <w:color w:val="000000"/>
                <w:sz w:val="24"/>
                <w:szCs w:val="24"/>
              </w:rPr>
              <w:t>School Staff Room has been closed for eating purposes as per Public Health directives. Staff will drop off their items and pick them up, but no eating is permitted.  We have tried to find alternate locations for smaller numbers so staff can socially distance themselves from one another while eating. Many staff are eating within their classrooms, while others are eating in shifts in the Multi-purpose room of the YMCA.</w:t>
            </w:r>
          </w:p>
          <w:p w14:paraId="34ED8D92" w14:textId="77777777" w:rsidR="0057414C" w:rsidRDefault="0057414C" w:rsidP="0057414C">
            <w:pPr>
              <w:pStyle w:val="BodyText"/>
              <w:numPr>
                <w:ilvl w:val="0"/>
                <w:numId w:val="10"/>
              </w:numPr>
              <w:spacing w:after="0"/>
              <w:rPr>
                <w:rFonts w:ascii="Franklin Gothic Medium" w:hAnsi="Franklin Gothic Medium"/>
                <w:bCs/>
                <w:i/>
                <w:color w:val="000000"/>
                <w:sz w:val="24"/>
                <w:szCs w:val="24"/>
              </w:rPr>
            </w:pPr>
            <w:r>
              <w:rPr>
                <w:rFonts w:ascii="Franklin Gothic Medium" w:hAnsi="Franklin Gothic Medium"/>
                <w:bCs/>
                <w:i/>
                <w:color w:val="000000"/>
                <w:sz w:val="24"/>
                <w:szCs w:val="24"/>
              </w:rPr>
              <w:t>Cleaning measures continue to be enhanced with a daily schedule of sanitization of the classrooms and common areas.</w:t>
            </w:r>
          </w:p>
          <w:p w14:paraId="185CE772" w14:textId="77777777" w:rsidR="0057414C" w:rsidRDefault="0057414C" w:rsidP="0057414C">
            <w:pPr>
              <w:pStyle w:val="BodyText"/>
              <w:numPr>
                <w:ilvl w:val="0"/>
                <w:numId w:val="10"/>
              </w:numPr>
              <w:spacing w:after="0"/>
              <w:rPr>
                <w:rFonts w:ascii="Franklin Gothic Medium" w:hAnsi="Franklin Gothic Medium"/>
                <w:bCs/>
                <w:i/>
                <w:color w:val="000000"/>
                <w:sz w:val="24"/>
                <w:szCs w:val="24"/>
              </w:rPr>
            </w:pPr>
            <w:r>
              <w:rPr>
                <w:rFonts w:ascii="Franklin Gothic Medium" w:hAnsi="Franklin Gothic Medium"/>
                <w:bCs/>
                <w:i/>
                <w:color w:val="000000"/>
                <w:sz w:val="24"/>
                <w:szCs w:val="24"/>
              </w:rPr>
              <w:t>Daily records of staff entering/exiting the building is kept</w:t>
            </w:r>
          </w:p>
          <w:p w14:paraId="3F27BCE2" w14:textId="77777777" w:rsidR="0057414C" w:rsidRDefault="0057414C" w:rsidP="0057414C">
            <w:pPr>
              <w:pStyle w:val="BodyText"/>
              <w:numPr>
                <w:ilvl w:val="0"/>
                <w:numId w:val="10"/>
              </w:numPr>
              <w:spacing w:after="0"/>
              <w:rPr>
                <w:rFonts w:ascii="Franklin Gothic Medium" w:hAnsi="Franklin Gothic Medium"/>
                <w:bCs/>
                <w:i/>
                <w:color w:val="000000"/>
                <w:sz w:val="24"/>
                <w:szCs w:val="24"/>
              </w:rPr>
            </w:pPr>
            <w:r>
              <w:rPr>
                <w:rFonts w:ascii="Franklin Gothic Medium" w:hAnsi="Franklin Gothic Medium"/>
                <w:bCs/>
                <w:i/>
                <w:color w:val="000000"/>
                <w:sz w:val="24"/>
                <w:szCs w:val="24"/>
              </w:rPr>
              <w:t>Daily records of staff going to the Community Centre side of the building is kept and passed along to the YMCA for contact tracing if required.</w:t>
            </w:r>
          </w:p>
          <w:p w14:paraId="051E26FC" w14:textId="77777777" w:rsidR="00251E15" w:rsidRPr="009F22DD" w:rsidRDefault="00251E15" w:rsidP="009F22DD">
            <w:pPr>
              <w:rPr>
                <w:rFonts w:ascii="Arial" w:hAnsi="Arial" w:cs="Arial"/>
              </w:rPr>
            </w:pPr>
          </w:p>
        </w:tc>
        <w:tc>
          <w:tcPr>
            <w:tcW w:w="3325" w:type="dxa"/>
            <w:vAlign w:val="center"/>
          </w:tcPr>
          <w:p w14:paraId="70CA3A74" w14:textId="77777777" w:rsidR="00251E15" w:rsidRPr="009F22DD" w:rsidRDefault="00251E15" w:rsidP="009F22DD">
            <w:pPr>
              <w:rPr>
                <w:rFonts w:ascii="Arial" w:hAnsi="Arial" w:cs="Arial"/>
              </w:rPr>
            </w:pPr>
          </w:p>
        </w:tc>
      </w:tr>
      <w:tr w:rsidR="00251E15" w:rsidRPr="009F22DD" w14:paraId="12ABDD76" w14:textId="77777777" w:rsidTr="0026770E">
        <w:trPr>
          <w:trHeight w:val="360"/>
        </w:trPr>
        <w:tc>
          <w:tcPr>
            <w:tcW w:w="9625" w:type="dxa"/>
            <w:vAlign w:val="center"/>
          </w:tcPr>
          <w:p w14:paraId="1A4BDA14" w14:textId="77777777" w:rsidR="00251E15" w:rsidRPr="009F22DD" w:rsidRDefault="00251E15" w:rsidP="009F22DD">
            <w:pPr>
              <w:rPr>
                <w:rFonts w:ascii="Arial" w:hAnsi="Arial" w:cs="Arial"/>
              </w:rPr>
            </w:pPr>
          </w:p>
        </w:tc>
        <w:tc>
          <w:tcPr>
            <w:tcW w:w="3325" w:type="dxa"/>
            <w:vAlign w:val="center"/>
          </w:tcPr>
          <w:p w14:paraId="6AF9F7FF" w14:textId="77777777" w:rsidR="00251E15" w:rsidRPr="009F22DD" w:rsidRDefault="00251E15" w:rsidP="009F22DD">
            <w:pPr>
              <w:rPr>
                <w:rFonts w:ascii="Arial" w:hAnsi="Arial" w:cs="Arial"/>
              </w:rPr>
            </w:pPr>
          </w:p>
        </w:tc>
      </w:tr>
      <w:tr w:rsidR="00251E15" w:rsidRPr="009F22DD" w14:paraId="5DDF1F89" w14:textId="77777777" w:rsidTr="0026770E">
        <w:trPr>
          <w:trHeight w:val="360"/>
        </w:trPr>
        <w:tc>
          <w:tcPr>
            <w:tcW w:w="9625" w:type="dxa"/>
            <w:vAlign w:val="center"/>
          </w:tcPr>
          <w:p w14:paraId="153EDC9E" w14:textId="77777777" w:rsidR="00251E15" w:rsidRPr="002919AA" w:rsidRDefault="002919AA" w:rsidP="009F22DD">
            <w:pPr>
              <w:rPr>
                <w:rFonts w:ascii="Arial" w:hAnsi="Arial" w:cs="Arial"/>
                <w:b/>
                <w:bCs/>
              </w:rPr>
            </w:pPr>
            <w:r w:rsidRPr="002919AA">
              <w:rPr>
                <w:rFonts w:ascii="Arial" w:hAnsi="Arial" w:cs="Arial"/>
                <w:b/>
                <w:bCs/>
                <w:highlight w:val="yellow"/>
              </w:rPr>
              <w:t>Operational Plan Update   RED PHASE January 21</w:t>
            </w:r>
            <w:r w:rsidRPr="002919AA">
              <w:rPr>
                <w:rFonts w:ascii="Arial" w:hAnsi="Arial" w:cs="Arial"/>
                <w:b/>
                <w:bCs/>
                <w:highlight w:val="yellow"/>
                <w:vertAlign w:val="superscript"/>
              </w:rPr>
              <w:t>st</w:t>
            </w:r>
            <w:r w:rsidRPr="002919AA">
              <w:rPr>
                <w:rFonts w:ascii="Arial" w:hAnsi="Arial" w:cs="Arial"/>
                <w:b/>
                <w:bCs/>
                <w:highlight w:val="yellow"/>
              </w:rPr>
              <w:t>, 2021</w:t>
            </w:r>
          </w:p>
          <w:p w14:paraId="1C4BB26F" w14:textId="54DF3A31" w:rsidR="002919AA" w:rsidRDefault="002919AA" w:rsidP="009F22DD">
            <w:pPr>
              <w:rPr>
                <w:rFonts w:ascii="Arial" w:hAnsi="Arial" w:cs="Arial"/>
              </w:rPr>
            </w:pPr>
            <w:r>
              <w:rPr>
                <w:rFonts w:ascii="Arial" w:hAnsi="Arial" w:cs="Arial"/>
              </w:rPr>
              <w:t xml:space="preserve"> Screening process has begun for all staff as they enter the building. Two screening stations set up in the breezeway at the front door. Screeners ask the required questions, have staff sanitize their hands, record the information and then staff will proceed to their </w:t>
            </w:r>
            <w:r w:rsidR="00326A5C">
              <w:rPr>
                <w:rFonts w:ascii="Arial" w:hAnsi="Arial" w:cs="Arial"/>
              </w:rPr>
              <w:t>workstations</w:t>
            </w:r>
            <w:r>
              <w:rPr>
                <w:rFonts w:ascii="Arial" w:hAnsi="Arial" w:cs="Arial"/>
              </w:rPr>
              <w:t xml:space="preserve"> if they have answered </w:t>
            </w:r>
            <w:r w:rsidR="00326A5C">
              <w:rPr>
                <w:rFonts w:ascii="Arial" w:hAnsi="Arial" w:cs="Arial"/>
              </w:rPr>
              <w:lastRenderedPageBreak/>
              <w:t>all</w:t>
            </w:r>
            <w:r>
              <w:rPr>
                <w:rFonts w:ascii="Arial" w:hAnsi="Arial" w:cs="Arial"/>
              </w:rPr>
              <w:t xml:space="preserve"> the questions correctly. If a staff member has 1 symptom, they are not permitted to </w:t>
            </w:r>
            <w:r w:rsidR="00326A5C">
              <w:rPr>
                <w:rFonts w:ascii="Arial" w:hAnsi="Arial" w:cs="Arial"/>
              </w:rPr>
              <w:t>enter</w:t>
            </w:r>
            <w:r>
              <w:rPr>
                <w:rFonts w:ascii="Arial" w:hAnsi="Arial" w:cs="Arial"/>
              </w:rPr>
              <w:t xml:space="preserve"> the school lobby and must leave and contact 811. Screeners pass along data to Admin Ass’t to be housed in the Office.</w:t>
            </w:r>
          </w:p>
          <w:p w14:paraId="469BEADA" w14:textId="668D798C" w:rsidR="002919AA" w:rsidRDefault="002919AA" w:rsidP="009F22DD">
            <w:pPr>
              <w:rPr>
                <w:rFonts w:ascii="Arial" w:hAnsi="Arial" w:cs="Arial"/>
              </w:rPr>
            </w:pPr>
          </w:p>
          <w:p w14:paraId="5C7CCD38" w14:textId="143AEC5F" w:rsidR="002919AA" w:rsidRDefault="002919AA" w:rsidP="009F22DD">
            <w:pPr>
              <w:rPr>
                <w:rFonts w:ascii="Arial" w:hAnsi="Arial" w:cs="Arial"/>
              </w:rPr>
            </w:pPr>
            <w:r>
              <w:rPr>
                <w:rFonts w:ascii="Arial" w:hAnsi="Arial" w:cs="Arial"/>
              </w:rPr>
              <w:t>Staff rooms have been closed for meeting areas and eating of snacks and lunches. Staff have been permitted, as per the ADM’s memo dated January 21</w:t>
            </w:r>
            <w:r w:rsidRPr="002919AA">
              <w:rPr>
                <w:rFonts w:ascii="Arial" w:hAnsi="Arial" w:cs="Arial"/>
                <w:vertAlign w:val="superscript"/>
              </w:rPr>
              <w:t>st</w:t>
            </w:r>
            <w:r>
              <w:rPr>
                <w:rFonts w:ascii="Arial" w:hAnsi="Arial" w:cs="Arial"/>
              </w:rPr>
              <w:t xml:space="preserve"> to use the staff rooms as a drop and go area. Staff </w:t>
            </w:r>
            <w:r w:rsidR="00326A5C">
              <w:rPr>
                <w:rFonts w:ascii="Arial" w:hAnsi="Arial" w:cs="Arial"/>
              </w:rPr>
              <w:t>can</w:t>
            </w:r>
            <w:r>
              <w:rPr>
                <w:rFonts w:ascii="Arial" w:hAnsi="Arial" w:cs="Arial"/>
              </w:rPr>
              <w:t xml:space="preserve"> use the fridge, micro-waves, stove, coffee machine, etc. These items must be sanitized after each use. </w:t>
            </w:r>
          </w:p>
          <w:p w14:paraId="6D90F65D" w14:textId="6D483A81" w:rsidR="002919AA" w:rsidRDefault="002919AA" w:rsidP="009F22DD">
            <w:pPr>
              <w:rPr>
                <w:rFonts w:ascii="Arial" w:hAnsi="Arial" w:cs="Arial"/>
              </w:rPr>
            </w:pPr>
          </w:p>
          <w:p w14:paraId="06F95649" w14:textId="2575BD05" w:rsidR="002919AA" w:rsidRDefault="002919AA" w:rsidP="009F22DD">
            <w:pPr>
              <w:rPr>
                <w:rFonts w:ascii="Arial" w:hAnsi="Arial" w:cs="Arial"/>
              </w:rPr>
            </w:pPr>
            <w:r>
              <w:rPr>
                <w:rFonts w:ascii="Arial" w:hAnsi="Arial" w:cs="Arial"/>
              </w:rPr>
              <w:t xml:space="preserve">The gym has been designated as an area that staff that can use during the common lunch </w:t>
            </w:r>
            <w:r w:rsidR="00326A5C">
              <w:rPr>
                <w:rFonts w:ascii="Arial" w:hAnsi="Arial" w:cs="Arial"/>
              </w:rPr>
              <w:t>period</w:t>
            </w:r>
            <w:r>
              <w:rPr>
                <w:rFonts w:ascii="Arial" w:hAnsi="Arial" w:cs="Arial"/>
              </w:rPr>
              <w:t xml:space="preserve"> (11:40-12:10) to eat their lunch. Spots have been designated and </w:t>
            </w:r>
            <w:r w:rsidR="00326A5C">
              <w:rPr>
                <w:rFonts w:ascii="Arial" w:hAnsi="Arial" w:cs="Arial"/>
              </w:rPr>
              <w:t>marked</w:t>
            </w:r>
            <w:r>
              <w:rPr>
                <w:rFonts w:ascii="Arial" w:hAnsi="Arial" w:cs="Arial"/>
              </w:rPr>
              <w:t xml:space="preserve"> on the perimeter of the gym wall (3 sides) at 10 feet apart with orange duct tape. Stacking chairs have been placed in th</w:t>
            </w:r>
            <w:r w:rsidR="00326A5C">
              <w:rPr>
                <w:rFonts w:ascii="Arial" w:hAnsi="Arial" w:cs="Arial"/>
              </w:rPr>
              <w:t>e</w:t>
            </w:r>
            <w:r>
              <w:rPr>
                <w:rFonts w:ascii="Arial" w:hAnsi="Arial" w:cs="Arial"/>
              </w:rPr>
              <w:t xml:space="preserve"> </w:t>
            </w:r>
            <w:r w:rsidR="00326A5C">
              <w:rPr>
                <w:rFonts w:ascii="Arial" w:hAnsi="Arial" w:cs="Arial"/>
              </w:rPr>
              <w:t>far</w:t>
            </w:r>
            <w:r>
              <w:rPr>
                <w:rFonts w:ascii="Arial" w:hAnsi="Arial" w:cs="Arial"/>
              </w:rPr>
              <w:t xml:space="preserve"> corners for staff to use. Staff are to return the chairs to the corners after they have finished tehri lunch and san</w:t>
            </w:r>
            <w:r w:rsidR="00326A5C">
              <w:rPr>
                <w:rFonts w:ascii="Arial" w:hAnsi="Arial" w:cs="Arial"/>
              </w:rPr>
              <w:t>itize the chairs.</w:t>
            </w:r>
          </w:p>
          <w:p w14:paraId="30E1401C" w14:textId="4C653D1A" w:rsidR="00326A5C" w:rsidRDefault="00326A5C" w:rsidP="009F22DD">
            <w:pPr>
              <w:rPr>
                <w:rFonts w:ascii="Arial" w:hAnsi="Arial" w:cs="Arial"/>
              </w:rPr>
            </w:pPr>
          </w:p>
          <w:p w14:paraId="62E5DA7F" w14:textId="2347859E" w:rsidR="00326A5C" w:rsidRDefault="00326A5C" w:rsidP="009F22DD">
            <w:pPr>
              <w:rPr>
                <w:rFonts w:ascii="Arial" w:hAnsi="Arial" w:cs="Arial"/>
              </w:rPr>
            </w:pPr>
            <w:r>
              <w:rPr>
                <w:rFonts w:ascii="Arial" w:hAnsi="Arial" w:cs="Arial"/>
              </w:rPr>
              <w:t>Other staff members are choosing to eat in their classrooms with the students.</w:t>
            </w:r>
          </w:p>
          <w:p w14:paraId="09DDC49C" w14:textId="1BCC5B38" w:rsidR="00326A5C" w:rsidRDefault="00326A5C" w:rsidP="009F22DD">
            <w:pPr>
              <w:rPr>
                <w:rFonts w:ascii="Arial" w:hAnsi="Arial" w:cs="Arial"/>
              </w:rPr>
            </w:pPr>
          </w:p>
          <w:p w14:paraId="09D43A91" w14:textId="2B10B723" w:rsidR="00326A5C" w:rsidRDefault="00326A5C" w:rsidP="009F22DD">
            <w:pPr>
              <w:rPr>
                <w:rFonts w:ascii="Arial" w:hAnsi="Arial" w:cs="Arial"/>
              </w:rPr>
            </w:pPr>
            <w:r>
              <w:rPr>
                <w:rFonts w:ascii="Arial" w:hAnsi="Arial" w:cs="Arial"/>
              </w:rPr>
              <w:t>We continue with our school COVID and District protocols as outlined in the Orange Phase, with the new additions mentioned in Red Phase above.</w:t>
            </w:r>
          </w:p>
          <w:p w14:paraId="2DE418FE" w14:textId="229FA1AA" w:rsidR="00326A5C" w:rsidRDefault="00326A5C" w:rsidP="009F22DD">
            <w:pPr>
              <w:rPr>
                <w:rFonts w:ascii="Arial" w:hAnsi="Arial" w:cs="Arial"/>
              </w:rPr>
            </w:pPr>
          </w:p>
          <w:p w14:paraId="6109C4FB" w14:textId="6DC4E47E" w:rsidR="00326A5C" w:rsidRDefault="00326A5C" w:rsidP="009F22DD">
            <w:pPr>
              <w:rPr>
                <w:rFonts w:ascii="Arial" w:hAnsi="Arial" w:cs="Arial"/>
              </w:rPr>
            </w:pPr>
            <w:r>
              <w:rPr>
                <w:rFonts w:ascii="Arial" w:hAnsi="Arial" w:cs="Arial"/>
              </w:rPr>
              <w:t>Bus students are lined up in order of their bus stops and delivered to the buses by school staff at the end of the day. The driver has the student sitting one student per seat in order of the first to last stop.</w:t>
            </w:r>
          </w:p>
          <w:p w14:paraId="665BBA07" w14:textId="27A266BA" w:rsidR="002919AA" w:rsidRPr="009F22DD" w:rsidRDefault="002919AA" w:rsidP="009F22DD">
            <w:pPr>
              <w:rPr>
                <w:rFonts w:ascii="Arial" w:hAnsi="Arial" w:cs="Arial"/>
              </w:rPr>
            </w:pPr>
          </w:p>
        </w:tc>
        <w:tc>
          <w:tcPr>
            <w:tcW w:w="3325" w:type="dxa"/>
            <w:vAlign w:val="center"/>
          </w:tcPr>
          <w:p w14:paraId="67FC874A" w14:textId="77777777" w:rsidR="00251E15" w:rsidRPr="009F22DD" w:rsidRDefault="00251E15" w:rsidP="009F22DD">
            <w:pPr>
              <w:rPr>
                <w:rFonts w:ascii="Arial" w:hAnsi="Arial" w:cs="Arial"/>
              </w:rPr>
            </w:pPr>
          </w:p>
        </w:tc>
      </w:tr>
      <w:tr w:rsidR="00251E15" w:rsidRPr="009F22DD" w14:paraId="2E296F23" w14:textId="77777777" w:rsidTr="0026770E">
        <w:trPr>
          <w:trHeight w:val="360"/>
        </w:trPr>
        <w:tc>
          <w:tcPr>
            <w:tcW w:w="9625" w:type="dxa"/>
            <w:vAlign w:val="center"/>
          </w:tcPr>
          <w:p w14:paraId="53C9BC0F" w14:textId="77777777" w:rsidR="00251E15" w:rsidRPr="009F22DD" w:rsidRDefault="00251E15" w:rsidP="009F22DD">
            <w:pPr>
              <w:rPr>
                <w:rFonts w:ascii="Arial" w:hAnsi="Arial" w:cs="Arial"/>
              </w:rPr>
            </w:pPr>
          </w:p>
        </w:tc>
        <w:tc>
          <w:tcPr>
            <w:tcW w:w="3325" w:type="dxa"/>
            <w:vAlign w:val="center"/>
          </w:tcPr>
          <w:p w14:paraId="7D407DDC" w14:textId="77777777" w:rsidR="00251E15" w:rsidRPr="009F22DD" w:rsidRDefault="00251E15" w:rsidP="009F22DD">
            <w:pPr>
              <w:rPr>
                <w:rFonts w:ascii="Arial" w:hAnsi="Arial" w:cs="Arial"/>
              </w:rPr>
            </w:pPr>
          </w:p>
        </w:tc>
      </w:tr>
      <w:tr w:rsidR="00251E15" w:rsidRPr="009F22DD" w14:paraId="63888AEC" w14:textId="77777777" w:rsidTr="0026770E">
        <w:trPr>
          <w:trHeight w:val="360"/>
        </w:trPr>
        <w:tc>
          <w:tcPr>
            <w:tcW w:w="9625" w:type="dxa"/>
            <w:vAlign w:val="center"/>
          </w:tcPr>
          <w:p w14:paraId="06996244" w14:textId="77777777" w:rsidR="00251E15" w:rsidRPr="009F22DD" w:rsidRDefault="00251E15" w:rsidP="009F22DD">
            <w:pPr>
              <w:rPr>
                <w:rFonts w:ascii="Arial" w:hAnsi="Arial" w:cs="Arial"/>
              </w:rPr>
            </w:pPr>
          </w:p>
        </w:tc>
        <w:tc>
          <w:tcPr>
            <w:tcW w:w="3325" w:type="dxa"/>
            <w:vAlign w:val="center"/>
          </w:tcPr>
          <w:p w14:paraId="455B884B" w14:textId="77777777" w:rsidR="00251E15" w:rsidRPr="009F22DD" w:rsidRDefault="00251E15" w:rsidP="009F22DD">
            <w:pPr>
              <w:rPr>
                <w:rFonts w:ascii="Arial" w:hAnsi="Arial" w:cs="Arial"/>
              </w:rPr>
            </w:pPr>
          </w:p>
        </w:tc>
      </w:tr>
      <w:tr w:rsidR="00251E15" w:rsidRPr="009F22DD" w14:paraId="3B5C6711" w14:textId="77777777" w:rsidTr="0026770E">
        <w:trPr>
          <w:trHeight w:val="360"/>
        </w:trPr>
        <w:tc>
          <w:tcPr>
            <w:tcW w:w="9625" w:type="dxa"/>
            <w:vAlign w:val="center"/>
          </w:tcPr>
          <w:p w14:paraId="08466C3C" w14:textId="77777777" w:rsidR="00251E15" w:rsidRPr="009F22DD" w:rsidRDefault="00251E15" w:rsidP="009F22DD">
            <w:pPr>
              <w:rPr>
                <w:rFonts w:ascii="Arial" w:hAnsi="Arial" w:cs="Arial"/>
              </w:rPr>
            </w:pPr>
          </w:p>
        </w:tc>
        <w:tc>
          <w:tcPr>
            <w:tcW w:w="3325" w:type="dxa"/>
            <w:vAlign w:val="center"/>
          </w:tcPr>
          <w:p w14:paraId="10B2EDE0" w14:textId="77777777" w:rsidR="00251E15" w:rsidRPr="009F22DD" w:rsidRDefault="00251E15" w:rsidP="009F22DD">
            <w:pPr>
              <w:rPr>
                <w:rFonts w:ascii="Arial" w:hAnsi="Arial" w:cs="Arial"/>
              </w:rPr>
            </w:pPr>
          </w:p>
        </w:tc>
      </w:tr>
      <w:tr w:rsidR="00251E15" w:rsidRPr="009F22DD" w14:paraId="50A5E9CC" w14:textId="77777777" w:rsidTr="0026770E">
        <w:trPr>
          <w:trHeight w:val="360"/>
        </w:trPr>
        <w:tc>
          <w:tcPr>
            <w:tcW w:w="9625" w:type="dxa"/>
            <w:vAlign w:val="center"/>
          </w:tcPr>
          <w:p w14:paraId="62EAD5F5" w14:textId="77777777" w:rsidR="00251E15" w:rsidRPr="009F22DD" w:rsidRDefault="00251E15" w:rsidP="009F22DD">
            <w:pPr>
              <w:rPr>
                <w:rFonts w:ascii="Arial" w:hAnsi="Arial" w:cs="Arial"/>
              </w:rPr>
            </w:pPr>
          </w:p>
        </w:tc>
        <w:tc>
          <w:tcPr>
            <w:tcW w:w="3325" w:type="dxa"/>
            <w:vAlign w:val="center"/>
          </w:tcPr>
          <w:p w14:paraId="661F0F96" w14:textId="77777777" w:rsidR="00251E15" w:rsidRPr="009F22DD" w:rsidRDefault="00251E15" w:rsidP="009F22DD">
            <w:pPr>
              <w:rPr>
                <w:rFonts w:ascii="Arial" w:hAnsi="Arial" w:cs="Arial"/>
              </w:rPr>
            </w:pPr>
          </w:p>
        </w:tc>
      </w:tr>
      <w:tr w:rsidR="009F22DD" w:rsidRPr="009F22DD" w14:paraId="12066F75" w14:textId="77777777" w:rsidTr="0026770E">
        <w:trPr>
          <w:trHeight w:val="360"/>
        </w:trPr>
        <w:tc>
          <w:tcPr>
            <w:tcW w:w="9625" w:type="dxa"/>
            <w:vAlign w:val="center"/>
          </w:tcPr>
          <w:p w14:paraId="3242E344" w14:textId="77777777" w:rsidR="009F22DD" w:rsidRPr="009F22DD" w:rsidRDefault="009F22DD" w:rsidP="009F22DD">
            <w:pPr>
              <w:rPr>
                <w:rFonts w:ascii="Arial" w:hAnsi="Arial" w:cs="Arial"/>
              </w:rPr>
            </w:pPr>
          </w:p>
        </w:tc>
        <w:tc>
          <w:tcPr>
            <w:tcW w:w="3325" w:type="dxa"/>
            <w:vAlign w:val="center"/>
          </w:tcPr>
          <w:p w14:paraId="4B157A6C" w14:textId="77777777" w:rsidR="009F22DD" w:rsidRPr="009F22DD" w:rsidRDefault="009F22DD" w:rsidP="009F22DD">
            <w:pPr>
              <w:rPr>
                <w:rFonts w:ascii="Arial" w:hAnsi="Arial" w:cs="Arial"/>
              </w:rPr>
            </w:pPr>
          </w:p>
        </w:tc>
      </w:tr>
      <w:tr w:rsidR="009F22DD" w:rsidRPr="009F22DD" w14:paraId="1D321220" w14:textId="77777777" w:rsidTr="0026770E">
        <w:trPr>
          <w:trHeight w:val="360"/>
        </w:trPr>
        <w:tc>
          <w:tcPr>
            <w:tcW w:w="9625" w:type="dxa"/>
            <w:vAlign w:val="center"/>
          </w:tcPr>
          <w:p w14:paraId="1BEE9666" w14:textId="77777777" w:rsidR="009F22DD" w:rsidRPr="009F22DD" w:rsidRDefault="009F22DD" w:rsidP="009F22DD">
            <w:pPr>
              <w:rPr>
                <w:rFonts w:ascii="Arial" w:hAnsi="Arial" w:cs="Arial"/>
              </w:rPr>
            </w:pPr>
          </w:p>
        </w:tc>
        <w:tc>
          <w:tcPr>
            <w:tcW w:w="3325" w:type="dxa"/>
            <w:vAlign w:val="center"/>
          </w:tcPr>
          <w:p w14:paraId="2B0C980E" w14:textId="77777777" w:rsidR="009F22DD" w:rsidRPr="009F22DD" w:rsidRDefault="009F22DD" w:rsidP="009F22DD">
            <w:pPr>
              <w:rPr>
                <w:rFonts w:ascii="Arial" w:hAnsi="Arial" w:cs="Arial"/>
              </w:rPr>
            </w:pPr>
          </w:p>
        </w:tc>
      </w:tr>
      <w:tr w:rsidR="009F22DD" w:rsidRPr="009F22DD" w14:paraId="535C871D" w14:textId="77777777" w:rsidTr="0026770E">
        <w:trPr>
          <w:trHeight w:val="360"/>
        </w:trPr>
        <w:tc>
          <w:tcPr>
            <w:tcW w:w="9625" w:type="dxa"/>
            <w:vAlign w:val="center"/>
          </w:tcPr>
          <w:p w14:paraId="24EE2294" w14:textId="77777777" w:rsidR="009F22DD" w:rsidRPr="009F22DD" w:rsidRDefault="009F22DD" w:rsidP="009F22DD">
            <w:pPr>
              <w:rPr>
                <w:rFonts w:ascii="Arial" w:hAnsi="Arial" w:cs="Arial"/>
              </w:rPr>
            </w:pPr>
          </w:p>
        </w:tc>
        <w:tc>
          <w:tcPr>
            <w:tcW w:w="3325" w:type="dxa"/>
            <w:vAlign w:val="center"/>
          </w:tcPr>
          <w:p w14:paraId="5EB15025" w14:textId="77777777" w:rsidR="009F22DD" w:rsidRPr="009F22DD" w:rsidRDefault="009F22DD" w:rsidP="009F22DD">
            <w:pPr>
              <w:rPr>
                <w:rFonts w:ascii="Arial" w:hAnsi="Arial" w:cs="Arial"/>
              </w:rPr>
            </w:pPr>
          </w:p>
        </w:tc>
      </w:tr>
      <w:tr w:rsidR="009F22DD" w:rsidRPr="009F22DD" w14:paraId="4DE65644" w14:textId="77777777" w:rsidTr="0026770E">
        <w:trPr>
          <w:trHeight w:val="360"/>
        </w:trPr>
        <w:tc>
          <w:tcPr>
            <w:tcW w:w="9625" w:type="dxa"/>
            <w:vAlign w:val="center"/>
          </w:tcPr>
          <w:p w14:paraId="1FB83E0D" w14:textId="77777777" w:rsidR="009F22DD" w:rsidRPr="009F22DD" w:rsidRDefault="009F22DD" w:rsidP="009F22DD">
            <w:pPr>
              <w:rPr>
                <w:rFonts w:ascii="Arial" w:hAnsi="Arial" w:cs="Arial"/>
              </w:rPr>
            </w:pPr>
          </w:p>
        </w:tc>
        <w:tc>
          <w:tcPr>
            <w:tcW w:w="3325" w:type="dxa"/>
            <w:vAlign w:val="center"/>
          </w:tcPr>
          <w:p w14:paraId="7A313C61" w14:textId="77777777" w:rsidR="009F22DD" w:rsidRPr="009F22DD" w:rsidRDefault="009F22DD" w:rsidP="009F22DD">
            <w:pPr>
              <w:rPr>
                <w:rFonts w:ascii="Arial" w:hAnsi="Arial" w:cs="Arial"/>
              </w:rPr>
            </w:pPr>
          </w:p>
        </w:tc>
      </w:tr>
      <w:tr w:rsidR="009F22DD" w:rsidRPr="009F22DD" w14:paraId="076474D3" w14:textId="77777777" w:rsidTr="0026770E">
        <w:trPr>
          <w:trHeight w:val="360"/>
        </w:trPr>
        <w:tc>
          <w:tcPr>
            <w:tcW w:w="9625" w:type="dxa"/>
            <w:vAlign w:val="center"/>
          </w:tcPr>
          <w:p w14:paraId="18884074" w14:textId="77777777" w:rsidR="009F22DD" w:rsidRPr="009F22DD" w:rsidRDefault="009F22DD" w:rsidP="009F22DD">
            <w:pPr>
              <w:rPr>
                <w:rFonts w:ascii="Arial" w:hAnsi="Arial" w:cs="Arial"/>
              </w:rPr>
            </w:pPr>
          </w:p>
        </w:tc>
        <w:tc>
          <w:tcPr>
            <w:tcW w:w="3325" w:type="dxa"/>
            <w:vAlign w:val="center"/>
          </w:tcPr>
          <w:p w14:paraId="3E1D5C23" w14:textId="77777777" w:rsidR="009F22DD" w:rsidRPr="009F22DD" w:rsidRDefault="009F22DD" w:rsidP="009F22DD">
            <w:pPr>
              <w:rPr>
                <w:rFonts w:ascii="Arial" w:hAnsi="Arial" w:cs="Arial"/>
              </w:rPr>
            </w:pPr>
          </w:p>
        </w:tc>
      </w:tr>
      <w:tr w:rsidR="009F22DD" w:rsidRPr="009F22DD" w14:paraId="3722F7CB" w14:textId="77777777" w:rsidTr="0026770E">
        <w:trPr>
          <w:trHeight w:val="360"/>
        </w:trPr>
        <w:tc>
          <w:tcPr>
            <w:tcW w:w="9625" w:type="dxa"/>
            <w:vAlign w:val="center"/>
          </w:tcPr>
          <w:p w14:paraId="33E2686B" w14:textId="77777777" w:rsidR="009F22DD" w:rsidRPr="009F22DD" w:rsidRDefault="009F22DD" w:rsidP="009F22DD">
            <w:pPr>
              <w:rPr>
                <w:rFonts w:ascii="Arial" w:hAnsi="Arial" w:cs="Arial"/>
              </w:rPr>
            </w:pPr>
          </w:p>
        </w:tc>
        <w:tc>
          <w:tcPr>
            <w:tcW w:w="3325" w:type="dxa"/>
            <w:vAlign w:val="center"/>
          </w:tcPr>
          <w:p w14:paraId="0FCC9954" w14:textId="77777777" w:rsidR="009F22DD" w:rsidRPr="009F22DD" w:rsidRDefault="009F22DD" w:rsidP="009F22DD">
            <w:pPr>
              <w:rPr>
                <w:rFonts w:ascii="Arial" w:hAnsi="Arial" w:cs="Arial"/>
              </w:rPr>
            </w:pPr>
          </w:p>
        </w:tc>
      </w:tr>
      <w:tr w:rsidR="009F22DD" w:rsidRPr="009F22DD" w14:paraId="1F17B9AE" w14:textId="77777777" w:rsidTr="0026770E">
        <w:trPr>
          <w:trHeight w:val="360"/>
        </w:trPr>
        <w:tc>
          <w:tcPr>
            <w:tcW w:w="9625" w:type="dxa"/>
            <w:vAlign w:val="center"/>
          </w:tcPr>
          <w:p w14:paraId="5388FD23" w14:textId="77777777" w:rsidR="009F22DD" w:rsidRPr="009F22DD" w:rsidRDefault="009F22DD" w:rsidP="009F22DD">
            <w:pPr>
              <w:rPr>
                <w:rFonts w:ascii="Arial" w:hAnsi="Arial" w:cs="Arial"/>
              </w:rPr>
            </w:pPr>
          </w:p>
        </w:tc>
        <w:tc>
          <w:tcPr>
            <w:tcW w:w="3325" w:type="dxa"/>
            <w:vAlign w:val="center"/>
          </w:tcPr>
          <w:p w14:paraId="4964121D" w14:textId="77777777" w:rsidR="009F22DD" w:rsidRPr="009F22DD" w:rsidRDefault="009F22DD" w:rsidP="009F22DD">
            <w:pPr>
              <w:rPr>
                <w:rFonts w:ascii="Arial" w:hAnsi="Arial" w:cs="Arial"/>
              </w:rPr>
            </w:pPr>
          </w:p>
        </w:tc>
      </w:tr>
      <w:tr w:rsidR="009F22DD" w:rsidRPr="009F22DD" w14:paraId="3DD0DB24" w14:textId="77777777" w:rsidTr="0026770E">
        <w:trPr>
          <w:trHeight w:val="360"/>
        </w:trPr>
        <w:tc>
          <w:tcPr>
            <w:tcW w:w="9625" w:type="dxa"/>
            <w:vAlign w:val="center"/>
          </w:tcPr>
          <w:p w14:paraId="4933A240" w14:textId="77777777" w:rsidR="009F22DD" w:rsidRPr="009F22DD" w:rsidRDefault="009F22DD" w:rsidP="009F22DD">
            <w:pPr>
              <w:rPr>
                <w:rFonts w:ascii="Arial" w:hAnsi="Arial" w:cs="Arial"/>
              </w:rPr>
            </w:pPr>
          </w:p>
        </w:tc>
        <w:tc>
          <w:tcPr>
            <w:tcW w:w="3325" w:type="dxa"/>
            <w:vAlign w:val="center"/>
          </w:tcPr>
          <w:p w14:paraId="5CE44FA9" w14:textId="77777777" w:rsidR="009F22DD" w:rsidRPr="009F22DD" w:rsidRDefault="009F22DD" w:rsidP="009F22DD">
            <w:pPr>
              <w:rPr>
                <w:rFonts w:ascii="Arial" w:hAnsi="Arial" w:cs="Arial"/>
              </w:rPr>
            </w:pPr>
          </w:p>
        </w:tc>
      </w:tr>
      <w:tr w:rsidR="009F22DD" w:rsidRPr="009F22DD" w14:paraId="7B9F2EFB" w14:textId="77777777" w:rsidTr="0026770E">
        <w:trPr>
          <w:trHeight w:val="360"/>
        </w:trPr>
        <w:tc>
          <w:tcPr>
            <w:tcW w:w="9625" w:type="dxa"/>
            <w:vAlign w:val="center"/>
          </w:tcPr>
          <w:p w14:paraId="1073B844" w14:textId="77777777" w:rsidR="009F22DD" w:rsidRPr="009F22DD" w:rsidRDefault="009F22DD" w:rsidP="009F22DD">
            <w:pPr>
              <w:rPr>
                <w:rFonts w:ascii="Arial" w:hAnsi="Arial" w:cs="Arial"/>
              </w:rPr>
            </w:pPr>
          </w:p>
        </w:tc>
        <w:tc>
          <w:tcPr>
            <w:tcW w:w="3325" w:type="dxa"/>
            <w:vAlign w:val="center"/>
          </w:tcPr>
          <w:p w14:paraId="4270C76B" w14:textId="77777777" w:rsidR="009F22DD" w:rsidRPr="009F22DD" w:rsidRDefault="009F22DD" w:rsidP="009F22DD">
            <w:pPr>
              <w:rPr>
                <w:rFonts w:ascii="Arial" w:hAnsi="Arial" w:cs="Arial"/>
              </w:rPr>
            </w:pPr>
          </w:p>
        </w:tc>
      </w:tr>
      <w:tr w:rsidR="009F22DD" w:rsidRPr="009F22DD" w14:paraId="0915837A" w14:textId="77777777" w:rsidTr="0026770E">
        <w:trPr>
          <w:trHeight w:val="360"/>
        </w:trPr>
        <w:tc>
          <w:tcPr>
            <w:tcW w:w="9625" w:type="dxa"/>
            <w:vAlign w:val="center"/>
          </w:tcPr>
          <w:p w14:paraId="24DA4E98" w14:textId="77777777" w:rsidR="009F22DD" w:rsidRPr="009F22DD" w:rsidRDefault="009F22DD" w:rsidP="009F22DD">
            <w:pPr>
              <w:rPr>
                <w:rFonts w:ascii="Arial" w:hAnsi="Arial" w:cs="Arial"/>
              </w:rPr>
            </w:pPr>
          </w:p>
        </w:tc>
        <w:tc>
          <w:tcPr>
            <w:tcW w:w="3325" w:type="dxa"/>
            <w:vAlign w:val="center"/>
          </w:tcPr>
          <w:p w14:paraId="6605D6FD" w14:textId="77777777" w:rsidR="009F22DD" w:rsidRPr="009F22DD" w:rsidRDefault="009F22DD" w:rsidP="009F22DD">
            <w:pPr>
              <w:rPr>
                <w:rFonts w:ascii="Arial" w:hAnsi="Arial" w:cs="Arial"/>
              </w:rPr>
            </w:pPr>
          </w:p>
        </w:tc>
      </w:tr>
      <w:tr w:rsidR="009F22DD" w:rsidRPr="009F22DD" w14:paraId="0E11F904" w14:textId="77777777" w:rsidTr="0026770E">
        <w:trPr>
          <w:trHeight w:val="360"/>
        </w:trPr>
        <w:tc>
          <w:tcPr>
            <w:tcW w:w="9625" w:type="dxa"/>
            <w:vAlign w:val="center"/>
          </w:tcPr>
          <w:p w14:paraId="19619173" w14:textId="77777777" w:rsidR="009F22DD" w:rsidRPr="009F22DD" w:rsidRDefault="009F22DD" w:rsidP="009F22DD">
            <w:pPr>
              <w:rPr>
                <w:rFonts w:ascii="Arial" w:hAnsi="Arial" w:cs="Arial"/>
              </w:rPr>
            </w:pPr>
          </w:p>
        </w:tc>
        <w:tc>
          <w:tcPr>
            <w:tcW w:w="3325" w:type="dxa"/>
            <w:vAlign w:val="center"/>
          </w:tcPr>
          <w:p w14:paraId="4F15B01C" w14:textId="77777777" w:rsidR="009F22DD" w:rsidRPr="009F22DD" w:rsidRDefault="009F22DD" w:rsidP="009F22DD">
            <w:pPr>
              <w:rPr>
                <w:rFonts w:ascii="Arial" w:hAnsi="Arial" w:cs="Arial"/>
              </w:rPr>
            </w:pPr>
          </w:p>
        </w:tc>
      </w:tr>
    </w:tbl>
    <w:p w14:paraId="039553E9" w14:textId="42D7F0A4" w:rsidR="00251E15" w:rsidRDefault="00251E15">
      <w:pPr>
        <w:rPr>
          <w:rFonts w:ascii="Arial" w:hAnsi="Arial" w:cs="Arial"/>
        </w:rPr>
      </w:pPr>
    </w:p>
    <w:p w14:paraId="7137A642" w14:textId="77777777" w:rsidR="0026770E" w:rsidRPr="009F22DD" w:rsidRDefault="0026770E">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607"/>
        <w:gridCol w:w="3960"/>
        <w:gridCol w:w="2345"/>
      </w:tblGrid>
      <w:tr w:rsidR="00C73C81" w:rsidRPr="009F22DD" w14:paraId="4A905656" w14:textId="5C1BA270" w:rsidTr="00251E15">
        <w:trPr>
          <w:trHeight w:val="576"/>
        </w:trPr>
        <w:tc>
          <w:tcPr>
            <w:tcW w:w="12912" w:type="dxa"/>
            <w:gridSpan w:val="3"/>
            <w:tcBorders>
              <w:top w:val="nil"/>
              <w:left w:val="nil"/>
              <w:bottom w:val="nil"/>
              <w:right w:val="nil"/>
            </w:tcBorders>
            <w:shd w:val="clear" w:color="auto" w:fill="CEDADF" w:themeFill="text2" w:themeFillTint="33"/>
            <w:vAlign w:val="center"/>
          </w:tcPr>
          <w:p w14:paraId="2B3399D3" w14:textId="6E705737" w:rsidR="00C73C81" w:rsidRPr="009F22DD" w:rsidRDefault="0012308A" w:rsidP="00C73C81">
            <w:pPr>
              <w:rPr>
                <w:rFonts w:ascii="Arial" w:hAnsi="Arial" w:cs="Arial"/>
                <w:sz w:val="20"/>
                <w:szCs w:val="20"/>
              </w:rPr>
            </w:pPr>
            <w:r w:rsidRPr="009F22DD">
              <w:rPr>
                <w:rFonts w:ascii="Arial" w:hAnsi="Arial" w:cs="Arial"/>
              </w:rPr>
              <w:br w:type="page"/>
            </w:r>
            <w:r w:rsidR="00C73C81" w:rsidRPr="009F22DD">
              <w:rPr>
                <w:rFonts w:ascii="Arial" w:hAnsi="Arial" w:cs="Arial"/>
                <w:b/>
                <w:bCs/>
                <w:sz w:val="28"/>
                <w:szCs w:val="28"/>
              </w:rPr>
              <w:t xml:space="preserve">Table of Contents </w:t>
            </w:r>
            <w:r w:rsidR="00C73C81" w:rsidRPr="009F22DD">
              <w:rPr>
                <w:rFonts w:ascii="Arial" w:hAnsi="Arial" w:cs="Arial"/>
                <w:sz w:val="28"/>
                <w:szCs w:val="28"/>
              </w:rPr>
              <w:t>–</w:t>
            </w:r>
            <w:r w:rsidR="00C73C81" w:rsidRPr="009F22DD">
              <w:rPr>
                <w:rFonts w:ascii="Arial" w:hAnsi="Arial" w:cs="Arial"/>
                <w:b/>
                <w:bCs/>
                <w:sz w:val="28"/>
                <w:szCs w:val="28"/>
              </w:rPr>
              <w:t xml:space="preserve"> </w:t>
            </w:r>
            <w:r w:rsidR="00C73C81" w:rsidRPr="009F22DD">
              <w:rPr>
                <w:rFonts w:ascii="Arial" w:hAnsi="Arial" w:cs="Arial"/>
                <w:i/>
                <w:iCs/>
                <w:sz w:val="22"/>
                <w:szCs w:val="22"/>
              </w:rPr>
              <w:t>Document Owner will need to update page numbers as required</w:t>
            </w:r>
          </w:p>
        </w:tc>
      </w:tr>
      <w:tr w:rsidR="00570420" w:rsidRPr="009F22DD" w14:paraId="5629097B" w14:textId="3B54536B" w:rsidTr="00251E15">
        <w:trPr>
          <w:trHeight w:val="576"/>
        </w:trPr>
        <w:tc>
          <w:tcPr>
            <w:tcW w:w="6607" w:type="dxa"/>
            <w:tcBorders>
              <w:top w:val="nil"/>
            </w:tcBorders>
            <w:vAlign w:val="center"/>
          </w:tcPr>
          <w:p w14:paraId="4E52C8D0" w14:textId="03C81EF2" w:rsidR="00570420" w:rsidRPr="009F22DD" w:rsidRDefault="009F22DD" w:rsidP="003D15C1">
            <w:pPr>
              <w:rPr>
                <w:rFonts w:ascii="Arial" w:hAnsi="Arial" w:cs="Arial"/>
                <w:sz w:val="22"/>
                <w:szCs w:val="22"/>
              </w:rPr>
            </w:pPr>
            <w:r>
              <w:rPr>
                <w:rFonts w:ascii="Arial" w:hAnsi="Arial" w:cs="Arial"/>
                <w:sz w:val="22"/>
                <w:szCs w:val="22"/>
              </w:rPr>
              <w:t xml:space="preserve">Section 1 - </w:t>
            </w:r>
            <w:r w:rsidR="00570420" w:rsidRPr="009F22DD">
              <w:rPr>
                <w:rFonts w:ascii="Arial" w:hAnsi="Arial" w:cs="Arial"/>
                <w:sz w:val="22"/>
                <w:szCs w:val="22"/>
              </w:rPr>
              <w:t>RATIONALE – Effective Risk Mitigation – Infection and Prevention Controls</w:t>
            </w:r>
          </w:p>
        </w:tc>
        <w:tc>
          <w:tcPr>
            <w:tcW w:w="3960" w:type="dxa"/>
            <w:tcBorders>
              <w:top w:val="nil"/>
            </w:tcBorders>
            <w:vAlign w:val="center"/>
          </w:tcPr>
          <w:p w14:paraId="58EEA47C" w14:textId="3B830B18" w:rsidR="00570420" w:rsidRPr="009F22DD" w:rsidRDefault="00856192" w:rsidP="00997182">
            <w:pPr>
              <w:jc w:val="center"/>
              <w:rPr>
                <w:rFonts w:ascii="Arial" w:hAnsi="Arial" w:cs="Arial"/>
                <w:color w:val="6B911C" w:themeColor="accent1" w:themeShade="BF"/>
                <w:sz w:val="22"/>
                <w:szCs w:val="22"/>
              </w:rPr>
            </w:pPr>
            <w:hyperlink w:anchor="Rationale" w:history="1">
              <w:r w:rsidR="00570420" w:rsidRPr="009F22DD">
                <w:rPr>
                  <w:rStyle w:val="Hyperlink"/>
                  <w:rFonts w:ascii="Arial" w:hAnsi="Arial" w:cs="Arial"/>
                  <w:color w:val="6B911C" w:themeColor="accent1" w:themeShade="BF"/>
                  <w:sz w:val="22"/>
                  <w:szCs w:val="22"/>
                </w:rPr>
                <w:t>Hold “Ctrl” and Click Here</w:t>
              </w:r>
            </w:hyperlink>
          </w:p>
        </w:tc>
        <w:tc>
          <w:tcPr>
            <w:tcW w:w="2345" w:type="dxa"/>
            <w:tcBorders>
              <w:top w:val="nil"/>
            </w:tcBorders>
            <w:vAlign w:val="center"/>
          </w:tcPr>
          <w:p w14:paraId="2D10FBA0" w14:textId="126A53AA" w:rsidR="00570420" w:rsidRPr="009F22DD" w:rsidRDefault="00570420" w:rsidP="00570420">
            <w:pPr>
              <w:jc w:val="center"/>
              <w:rPr>
                <w:rFonts w:ascii="Arial" w:hAnsi="Arial" w:cs="Arial"/>
              </w:rPr>
            </w:pPr>
            <w:r w:rsidRPr="009F22DD">
              <w:rPr>
                <w:rFonts w:ascii="Arial" w:hAnsi="Arial" w:cs="Arial"/>
                <w:sz w:val="22"/>
                <w:szCs w:val="22"/>
              </w:rPr>
              <w:t>Pa</w:t>
            </w:r>
            <w:r w:rsidR="00C5000F">
              <w:rPr>
                <w:rFonts w:ascii="Arial" w:hAnsi="Arial" w:cs="Arial"/>
                <w:sz w:val="22"/>
                <w:szCs w:val="22"/>
              </w:rPr>
              <w:t>ge 4</w:t>
            </w:r>
          </w:p>
        </w:tc>
      </w:tr>
      <w:tr w:rsidR="00B0040B" w:rsidRPr="009F22DD" w14:paraId="48E15C53" w14:textId="77777777" w:rsidTr="00251E15">
        <w:trPr>
          <w:trHeight w:val="576"/>
        </w:trPr>
        <w:tc>
          <w:tcPr>
            <w:tcW w:w="6607" w:type="dxa"/>
            <w:vAlign w:val="center"/>
          </w:tcPr>
          <w:p w14:paraId="1E7FC7E7" w14:textId="47527610" w:rsidR="00B0040B" w:rsidRPr="009F22DD" w:rsidRDefault="009F22DD" w:rsidP="00B0040B">
            <w:pPr>
              <w:rPr>
                <w:rFonts w:ascii="Arial" w:hAnsi="Arial" w:cs="Arial"/>
                <w:sz w:val="22"/>
                <w:szCs w:val="22"/>
              </w:rPr>
            </w:pPr>
            <w:r>
              <w:rPr>
                <w:rFonts w:ascii="Arial" w:hAnsi="Arial" w:cs="Arial"/>
                <w:sz w:val="22"/>
                <w:szCs w:val="22"/>
              </w:rPr>
              <w:t xml:space="preserve">Section 2 - </w:t>
            </w:r>
            <w:r w:rsidR="00B0040B" w:rsidRPr="009F22DD">
              <w:rPr>
                <w:rFonts w:ascii="Arial" w:hAnsi="Arial" w:cs="Arial"/>
                <w:sz w:val="22"/>
                <w:szCs w:val="22"/>
              </w:rPr>
              <w:t>Communications</w:t>
            </w:r>
          </w:p>
        </w:tc>
        <w:tc>
          <w:tcPr>
            <w:tcW w:w="3960" w:type="dxa"/>
            <w:vAlign w:val="center"/>
          </w:tcPr>
          <w:p w14:paraId="2724AC0E" w14:textId="65B788D6" w:rsidR="00B0040B" w:rsidRPr="009F22DD" w:rsidRDefault="00856192" w:rsidP="00B0040B">
            <w:pPr>
              <w:jc w:val="center"/>
              <w:rPr>
                <w:rFonts w:ascii="Arial" w:hAnsi="Arial" w:cs="Arial"/>
                <w:color w:val="6B911C" w:themeColor="accent1" w:themeShade="BF"/>
                <w:sz w:val="22"/>
                <w:szCs w:val="22"/>
              </w:rPr>
            </w:pPr>
            <w:hyperlink w:anchor="Communications" w:history="1">
              <w:r w:rsidR="00B0040B" w:rsidRPr="009F22DD">
                <w:rPr>
                  <w:rStyle w:val="Hyperlink"/>
                  <w:rFonts w:ascii="Arial" w:hAnsi="Arial" w:cs="Arial"/>
                  <w:color w:val="6B911C" w:themeColor="accent1" w:themeShade="BF"/>
                  <w:sz w:val="22"/>
                  <w:szCs w:val="22"/>
                </w:rPr>
                <w:t>Hold “Ctrl” and Click Here</w:t>
              </w:r>
            </w:hyperlink>
          </w:p>
        </w:tc>
        <w:tc>
          <w:tcPr>
            <w:tcW w:w="2345" w:type="dxa"/>
            <w:vAlign w:val="center"/>
          </w:tcPr>
          <w:p w14:paraId="44E96556" w14:textId="54CF0B9D" w:rsidR="00B0040B" w:rsidRPr="009F22DD" w:rsidRDefault="00B0040B" w:rsidP="00B0040B">
            <w:pPr>
              <w:jc w:val="center"/>
              <w:rPr>
                <w:rFonts w:ascii="Arial" w:hAnsi="Arial" w:cs="Arial"/>
                <w:sz w:val="22"/>
                <w:szCs w:val="22"/>
              </w:rPr>
            </w:pPr>
            <w:r w:rsidRPr="009F22DD">
              <w:rPr>
                <w:rFonts w:ascii="Arial" w:hAnsi="Arial" w:cs="Arial"/>
              </w:rPr>
              <w:t>Pa</w:t>
            </w:r>
            <w:r w:rsidR="00C5000F">
              <w:rPr>
                <w:rFonts w:ascii="Arial" w:hAnsi="Arial" w:cs="Arial"/>
              </w:rPr>
              <w:t>ge 5</w:t>
            </w:r>
          </w:p>
        </w:tc>
      </w:tr>
      <w:tr w:rsidR="00570420" w:rsidRPr="009F22DD" w14:paraId="369033F4" w14:textId="240FB61D" w:rsidTr="00251E15">
        <w:trPr>
          <w:trHeight w:val="576"/>
        </w:trPr>
        <w:tc>
          <w:tcPr>
            <w:tcW w:w="6607" w:type="dxa"/>
            <w:vAlign w:val="center"/>
          </w:tcPr>
          <w:p w14:paraId="7F5D84C1" w14:textId="1BBE7A2C" w:rsidR="00570420" w:rsidRPr="009F22DD" w:rsidRDefault="009F22DD" w:rsidP="00570420">
            <w:pPr>
              <w:rPr>
                <w:rFonts w:ascii="Arial" w:hAnsi="Arial" w:cs="Arial"/>
                <w:sz w:val="22"/>
                <w:szCs w:val="22"/>
              </w:rPr>
            </w:pPr>
            <w:r>
              <w:rPr>
                <w:rFonts w:ascii="Arial" w:hAnsi="Arial" w:cs="Arial"/>
                <w:sz w:val="22"/>
                <w:szCs w:val="22"/>
              </w:rPr>
              <w:t xml:space="preserve">Section 3 - </w:t>
            </w:r>
            <w:r w:rsidR="00570420" w:rsidRPr="009F22DD">
              <w:rPr>
                <w:rFonts w:ascii="Arial" w:hAnsi="Arial" w:cs="Arial"/>
                <w:sz w:val="22"/>
                <w:szCs w:val="22"/>
              </w:rPr>
              <w:t>Risk Assessment</w:t>
            </w:r>
          </w:p>
        </w:tc>
        <w:tc>
          <w:tcPr>
            <w:tcW w:w="3960" w:type="dxa"/>
            <w:vAlign w:val="center"/>
          </w:tcPr>
          <w:p w14:paraId="41BACE7C" w14:textId="1C06C030" w:rsidR="00570420" w:rsidRPr="009F22DD" w:rsidRDefault="00856192" w:rsidP="00570420">
            <w:pPr>
              <w:jc w:val="center"/>
              <w:rPr>
                <w:rFonts w:ascii="Arial" w:hAnsi="Arial" w:cs="Arial"/>
                <w:color w:val="6B911C" w:themeColor="accent1" w:themeShade="BF"/>
                <w:sz w:val="22"/>
                <w:szCs w:val="22"/>
              </w:rPr>
            </w:pPr>
            <w:hyperlink w:anchor="RiskAssessment" w:history="1">
              <w:r w:rsidR="00570420" w:rsidRPr="009F22DD">
                <w:rPr>
                  <w:rStyle w:val="Hyperlink"/>
                  <w:rFonts w:ascii="Arial" w:hAnsi="Arial" w:cs="Arial"/>
                  <w:color w:val="6B911C" w:themeColor="accent1" w:themeShade="BF"/>
                  <w:sz w:val="22"/>
                  <w:szCs w:val="22"/>
                </w:rPr>
                <w:t>Hold “Ctrl” and Click Here</w:t>
              </w:r>
            </w:hyperlink>
          </w:p>
        </w:tc>
        <w:tc>
          <w:tcPr>
            <w:tcW w:w="2345" w:type="dxa"/>
            <w:vAlign w:val="center"/>
          </w:tcPr>
          <w:p w14:paraId="09CA2CC9" w14:textId="39BB0A51" w:rsidR="00570420" w:rsidRPr="009F22DD" w:rsidRDefault="00570420" w:rsidP="00570420">
            <w:pPr>
              <w:jc w:val="center"/>
              <w:rPr>
                <w:rFonts w:ascii="Arial" w:hAnsi="Arial" w:cs="Arial"/>
              </w:rPr>
            </w:pPr>
            <w:r w:rsidRPr="009F22DD">
              <w:rPr>
                <w:rFonts w:ascii="Arial" w:hAnsi="Arial" w:cs="Arial"/>
                <w:sz w:val="22"/>
                <w:szCs w:val="22"/>
              </w:rPr>
              <w:t>Pag</w:t>
            </w:r>
            <w:r w:rsidR="00C5000F">
              <w:rPr>
                <w:rFonts w:ascii="Arial" w:hAnsi="Arial" w:cs="Arial"/>
                <w:sz w:val="22"/>
                <w:szCs w:val="22"/>
              </w:rPr>
              <w:t>e 6</w:t>
            </w:r>
          </w:p>
        </w:tc>
      </w:tr>
      <w:tr w:rsidR="00570420" w:rsidRPr="009F22DD" w14:paraId="1E8A1E36" w14:textId="3672FD29" w:rsidTr="00251E15">
        <w:trPr>
          <w:trHeight w:val="576"/>
        </w:trPr>
        <w:tc>
          <w:tcPr>
            <w:tcW w:w="6607" w:type="dxa"/>
            <w:vAlign w:val="center"/>
          </w:tcPr>
          <w:p w14:paraId="5525E75D" w14:textId="406920EE" w:rsidR="00570420" w:rsidRPr="009F22DD" w:rsidRDefault="009F22DD" w:rsidP="00570420">
            <w:pPr>
              <w:rPr>
                <w:rFonts w:ascii="Arial" w:hAnsi="Arial" w:cs="Arial"/>
                <w:sz w:val="22"/>
                <w:szCs w:val="22"/>
              </w:rPr>
            </w:pPr>
            <w:r>
              <w:rPr>
                <w:rFonts w:ascii="Arial" w:hAnsi="Arial" w:cs="Arial"/>
                <w:sz w:val="22"/>
                <w:szCs w:val="22"/>
              </w:rPr>
              <w:t xml:space="preserve">Section 4 - </w:t>
            </w:r>
            <w:r w:rsidR="00570420" w:rsidRPr="009F22DD">
              <w:rPr>
                <w:rFonts w:ascii="Arial" w:hAnsi="Arial" w:cs="Arial"/>
                <w:sz w:val="22"/>
                <w:szCs w:val="22"/>
              </w:rPr>
              <w:t>Building Access</w:t>
            </w:r>
          </w:p>
        </w:tc>
        <w:tc>
          <w:tcPr>
            <w:tcW w:w="3960" w:type="dxa"/>
            <w:vAlign w:val="center"/>
          </w:tcPr>
          <w:p w14:paraId="2A29BED1" w14:textId="370512B0" w:rsidR="00570420" w:rsidRPr="009F22DD" w:rsidRDefault="00856192" w:rsidP="00570420">
            <w:pPr>
              <w:jc w:val="center"/>
              <w:rPr>
                <w:rFonts w:ascii="Arial" w:hAnsi="Arial" w:cs="Arial"/>
                <w:color w:val="6B911C" w:themeColor="accent1" w:themeShade="BF"/>
                <w:sz w:val="22"/>
                <w:szCs w:val="22"/>
              </w:rPr>
            </w:pPr>
            <w:hyperlink w:anchor="BuildingAccess" w:history="1">
              <w:r w:rsidR="00570420" w:rsidRPr="009F22DD">
                <w:rPr>
                  <w:rStyle w:val="Hyperlink"/>
                  <w:rFonts w:ascii="Arial" w:hAnsi="Arial" w:cs="Arial"/>
                  <w:color w:val="6B911C" w:themeColor="accent1" w:themeShade="BF"/>
                  <w:sz w:val="22"/>
                  <w:szCs w:val="22"/>
                </w:rPr>
                <w:t>Hold “Ctrl” and Click Here</w:t>
              </w:r>
            </w:hyperlink>
          </w:p>
        </w:tc>
        <w:tc>
          <w:tcPr>
            <w:tcW w:w="2345" w:type="dxa"/>
            <w:vAlign w:val="center"/>
          </w:tcPr>
          <w:p w14:paraId="7466F0CC" w14:textId="41BD17B5" w:rsidR="00570420" w:rsidRPr="009F22DD" w:rsidRDefault="00570420" w:rsidP="00570420">
            <w:pPr>
              <w:jc w:val="center"/>
              <w:rPr>
                <w:rFonts w:ascii="Arial" w:hAnsi="Arial" w:cs="Arial"/>
              </w:rPr>
            </w:pPr>
            <w:r w:rsidRPr="009F22DD">
              <w:rPr>
                <w:rFonts w:ascii="Arial" w:hAnsi="Arial" w:cs="Arial"/>
                <w:sz w:val="22"/>
                <w:szCs w:val="22"/>
              </w:rPr>
              <w:t>Page</w:t>
            </w:r>
            <w:r w:rsidR="00C5000F">
              <w:rPr>
                <w:rFonts w:ascii="Arial" w:hAnsi="Arial" w:cs="Arial"/>
                <w:sz w:val="22"/>
                <w:szCs w:val="22"/>
              </w:rPr>
              <w:t xml:space="preserve"> 7</w:t>
            </w:r>
          </w:p>
        </w:tc>
      </w:tr>
      <w:tr w:rsidR="00570420" w:rsidRPr="009F22DD" w14:paraId="3D7F8F82" w14:textId="60436AAD" w:rsidTr="00251E15">
        <w:trPr>
          <w:trHeight w:val="576"/>
        </w:trPr>
        <w:tc>
          <w:tcPr>
            <w:tcW w:w="6607" w:type="dxa"/>
            <w:vAlign w:val="center"/>
          </w:tcPr>
          <w:p w14:paraId="33B5BFA1" w14:textId="3FF5DE93" w:rsidR="00570420" w:rsidRPr="009F22DD" w:rsidRDefault="009F22DD" w:rsidP="00570420">
            <w:pPr>
              <w:rPr>
                <w:rFonts w:ascii="Arial" w:hAnsi="Arial" w:cs="Arial"/>
                <w:sz w:val="22"/>
                <w:szCs w:val="22"/>
              </w:rPr>
            </w:pPr>
            <w:r>
              <w:rPr>
                <w:rFonts w:ascii="Arial" w:hAnsi="Arial" w:cs="Arial"/>
                <w:sz w:val="22"/>
                <w:szCs w:val="22"/>
              </w:rPr>
              <w:t xml:space="preserve">Section 5 - </w:t>
            </w:r>
            <w:r w:rsidR="00570420" w:rsidRPr="009F22DD">
              <w:rPr>
                <w:rFonts w:ascii="Arial" w:hAnsi="Arial" w:cs="Arial"/>
                <w:sz w:val="22"/>
                <w:szCs w:val="22"/>
              </w:rPr>
              <w:t>Screening</w:t>
            </w:r>
          </w:p>
        </w:tc>
        <w:tc>
          <w:tcPr>
            <w:tcW w:w="3960" w:type="dxa"/>
            <w:vAlign w:val="center"/>
          </w:tcPr>
          <w:p w14:paraId="5E855E4D" w14:textId="577F29F2" w:rsidR="00570420" w:rsidRPr="009F22DD" w:rsidRDefault="00856192" w:rsidP="00570420">
            <w:pPr>
              <w:jc w:val="center"/>
              <w:rPr>
                <w:rFonts w:ascii="Arial" w:hAnsi="Arial" w:cs="Arial"/>
                <w:color w:val="6B911C" w:themeColor="accent1" w:themeShade="BF"/>
                <w:sz w:val="22"/>
                <w:szCs w:val="22"/>
              </w:rPr>
            </w:pPr>
            <w:hyperlink w:anchor="Screening" w:history="1">
              <w:r w:rsidR="00570420" w:rsidRPr="009F22DD">
                <w:rPr>
                  <w:rStyle w:val="Hyperlink"/>
                  <w:rFonts w:ascii="Arial" w:hAnsi="Arial" w:cs="Arial"/>
                  <w:color w:val="6B911C" w:themeColor="accent1" w:themeShade="BF"/>
                  <w:sz w:val="22"/>
                  <w:szCs w:val="22"/>
                </w:rPr>
                <w:t>Hold “Ctrl” and Click Here</w:t>
              </w:r>
            </w:hyperlink>
          </w:p>
        </w:tc>
        <w:tc>
          <w:tcPr>
            <w:tcW w:w="2345" w:type="dxa"/>
            <w:vAlign w:val="center"/>
          </w:tcPr>
          <w:p w14:paraId="156058B9" w14:textId="14A0BF5C" w:rsidR="00570420" w:rsidRPr="009F22DD" w:rsidRDefault="00570420" w:rsidP="00570420">
            <w:pPr>
              <w:jc w:val="center"/>
              <w:rPr>
                <w:rFonts w:ascii="Arial" w:hAnsi="Arial" w:cs="Arial"/>
              </w:rPr>
            </w:pPr>
            <w:r w:rsidRPr="009F22DD">
              <w:rPr>
                <w:rFonts w:ascii="Arial" w:hAnsi="Arial" w:cs="Arial"/>
                <w:sz w:val="22"/>
                <w:szCs w:val="22"/>
              </w:rPr>
              <w:t>Page</w:t>
            </w:r>
            <w:r w:rsidR="00C5000F">
              <w:rPr>
                <w:rFonts w:ascii="Arial" w:hAnsi="Arial" w:cs="Arial"/>
                <w:sz w:val="22"/>
                <w:szCs w:val="22"/>
              </w:rPr>
              <w:t xml:space="preserve"> 8</w:t>
            </w:r>
          </w:p>
        </w:tc>
      </w:tr>
      <w:tr w:rsidR="00570420" w:rsidRPr="009F22DD" w14:paraId="7E6D3C12" w14:textId="64B3326E" w:rsidTr="00251E15">
        <w:trPr>
          <w:trHeight w:val="576"/>
        </w:trPr>
        <w:tc>
          <w:tcPr>
            <w:tcW w:w="6607" w:type="dxa"/>
            <w:vAlign w:val="center"/>
          </w:tcPr>
          <w:p w14:paraId="61B13867" w14:textId="01FF73E0" w:rsidR="00570420" w:rsidRPr="009F22DD" w:rsidRDefault="009F22DD" w:rsidP="00570420">
            <w:pPr>
              <w:rPr>
                <w:rFonts w:ascii="Arial" w:hAnsi="Arial" w:cs="Arial"/>
                <w:sz w:val="22"/>
                <w:szCs w:val="22"/>
              </w:rPr>
            </w:pPr>
            <w:r>
              <w:rPr>
                <w:rFonts w:ascii="Arial" w:hAnsi="Arial" w:cs="Arial"/>
                <w:sz w:val="22"/>
                <w:szCs w:val="22"/>
              </w:rPr>
              <w:t xml:space="preserve">Section 6 - </w:t>
            </w:r>
            <w:r w:rsidR="00570420" w:rsidRPr="009F22DD">
              <w:rPr>
                <w:rFonts w:ascii="Arial" w:hAnsi="Arial" w:cs="Arial"/>
                <w:sz w:val="22"/>
                <w:szCs w:val="22"/>
              </w:rPr>
              <w:t>Physical Distancing</w:t>
            </w:r>
          </w:p>
        </w:tc>
        <w:tc>
          <w:tcPr>
            <w:tcW w:w="3960" w:type="dxa"/>
            <w:vAlign w:val="center"/>
          </w:tcPr>
          <w:p w14:paraId="66CDC0E0" w14:textId="5F8C02EE" w:rsidR="00570420" w:rsidRPr="009F22DD" w:rsidRDefault="00856192" w:rsidP="00570420">
            <w:pPr>
              <w:jc w:val="center"/>
              <w:rPr>
                <w:rFonts w:ascii="Arial" w:hAnsi="Arial" w:cs="Arial"/>
                <w:color w:val="6B911C" w:themeColor="accent1" w:themeShade="BF"/>
                <w:sz w:val="22"/>
                <w:szCs w:val="22"/>
              </w:rPr>
            </w:pPr>
            <w:hyperlink w:anchor="PhysicalDistancing" w:history="1">
              <w:r w:rsidR="00570420" w:rsidRPr="009F22DD">
                <w:rPr>
                  <w:rStyle w:val="Hyperlink"/>
                  <w:rFonts w:ascii="Arial" w:hAnsi="Arial" w:cs="Arial"/>
                  <w:color w:val="6B911C" w:themeColor="accent1" w:themeShade="BF"/>
                  <w:sz w:val="22"/>
                  <w:szCs w:val="22"/>
                </w:rPr>
                <w:t>Hold “Ctrl” and Click Here</w:t>
              </w:r>
            </w:hyperlink>
          </w:p>
        </w:tc>
        <w:tc>
          <w:tcPr>
            <w:tcW w:w="2345" w:type="dxa"/>
            <w:vAlign w:val="center"/>
          </w:tcPr>
          <w:p w14:paraId="49A27F5A" w14:textId="505A9D1F" w:rsidR="00570420" w:rsidRPr="009F22DD" w:rsidRDefault="00570420" w:rsidP="00570420">
            <w:pPr>
              <w:jc w:val="center"/>
              <w:rPr>
                <w:rFonts w:ascii="Arial" w:hAnsi="Arial" w:cs="Arial"/>
              </w:rPr>
            </w:pPr>
            <w:r w:rsidRPr="009F22DD">
              <w:rPr>
                <w:rFonts w:ascii="Arial" w:hAnsi="Arial" w:cs="Arial"/>
                <w:sz w:val="22"/>
                <w:szCs w:val="22"/>
              </w:rPr>
              <w:t>Page</w:t>
            </w:r>
            <w:r w:rsidR="00C5000F">
              <w:rPr>
                <w:rFonts w:ascii="Arial" w:hAnsi="Arial" w:cs="Arial"/>
                <w:sz w:val="22"/>
                <w:szCs w:val="22"/>
              </w:rPr>
              <w:t xml:space="preserve"> 9</w:t>
            </w:r>
          </w:p>
        </w:tc>
      </w:tr>
      <w:tr w:rsidR="00570420" w:rsidRPr="009F22DD" w14:paraId="307C692B" w14:textId="185F0177" w:rsidTr="00251E15">
        <w:trPr>
          <w:trHeight w:val="576"/>
        </w:trPr>
        <w:tc>
          <w:tcPr>
            <w:tcW w:w="6607" w:type="dxa"/>
            <w:vAlign w:val="center"/>
          </w:tcPr>
          <w:p w14:paraId="3FA6718E" w14:textId="4CC39BF1" w:rsidR="00570420" w:rsidRPr="009F22DD" w:rsidRDefault="009F22DD" w:rsidP="00570420">
            <w:pPr>
              <w:rPr>
                <w:rFonts w:ascii="Arial" w:hAnsi="Arial" w:cs="Arial"/>
                <w:sz w:val="22"/>
                <w:szCs w:val="22"/>
              </w:rPr>
            </w:pPr>
            <w:r>
              <w:rPr>
                <w:rFonts w:ascii="Arial" w:hAnsi="Arial" w:cs="Arial"/>
                <w:sz w:val="22"/>
                <w:szCs w:val="22"/>
              </w:rPr>
              <w:t xml:space="preserve">Section 7 - </w:t>
            </w:r>
            <w:r w:rsidR="00570420" w:rsidRPr="009F22DD">
              <w:rPr>
                <w:rFonts w:ascii="Arial" w:hAnsi="Arial" w:cs="Arial"/>
                <w:sz w:val="22"/>
                <w:szCs w:val="22"/>
              </w:rPr>
              <w:t>Transition Times</w:t>
            </w:r>
          </w:p>
        </w:tc>
        <w:tc>
          <w:tcPr>
            <w:tcW w:w="3960" w:type="dxa"/>
            <w:vAlign w:val="center"/>
          </w:tcPr>
          <w:p w14:paraId="6F5F2787" w14:textId="76CA9B6B" w:rsidR="00570420" w:rsidRPr="009F22DD" w:rsidRDefault="00856192" w:rsidP="00570420">
            <w:pPr>
              <w:jc w:val="center"/>
              <w:rPr>
                <w:rFonts w:ascii="Arial" w:hAnsi="Arial" w:cs="Arial"/>
                <w:color w:val="6B911C" w:themeColor="accent1" w:themeShade="BF"/>
                <w:sz w:val="22"/>
                <w:szCs w:val="22"/>
              </w:rPr>
            </w:pPr>
            <w:hyperlink w:anchor="TransitionTimes" w:history="1">
              <w:r w:rsidR="00570420" w:rsidRPr="009F22DD">
                <w:rPr>
                  <w:rStyle w:val="Hyperlink"/>
                  <w:rFonts w:ascii="Arial" w:hAnsi="Arial" w:cs="Arial"/>
                  <w:color w:val="6B911C" w:themeColor="accent1" w:themeShade="BF"/>
                  <w:sz w:val="22"/>
                  <w:szCs w:val="22"/>
                </w:rPr>
                <w:t>Hold “Ctrl” and Click Here</w:t>
              </w:r>
            </w:hyperlink>
          </w:p>
        </w:tc>
        <w:tc>
          <w:tcPr>
            <w:tcW w:w="2345" w:type="dxa"/>
            <w:vAlign w:val="center"/>
          </w:tcPr>
          <w:p w14:paraId="0FC7F3B9" w14:textId="681CB0B3" w:rsidR="00570420" w:rsidRPr="009F22DD" w:rsidRDefault="00570420" w:rsidP="00570420">
            <w:pPr>
              <w:jc w:val="center"/>
              <w:rPr>
                <w:rFonts w:ascii="Arial" w:hAnsi="Arial" w:cs="Arial"/>
              </w:rPr>
            </w:pPr>
            <w:r w:rsidRPr="009F22DD">
              <w:rPr>
                <w:rFonts w:ascii="Arial" w:hAnsi="Arial" w:cs="Arial"/>
                <w:sz w:val="22"/>
                <w:szCs w:val="22"/>
              </w:rPr>
              <w:t>Page</w:t>
            </w:r>
            <w:r w:rsidR="00C5000F">
              <w:rPr>
                <w:rFonts w:ascii="Arial" w:hAnsi="Arial" w:cs="Arial"/>
                <w:sz w:val="22"/>
                <w:szCs w:val="22"/>
              </w:rPr>
              <w:t xml:space="preserve"> 11</w:t>
            </w:r>
          </w:p>
        </w:tc>
      </w:tr>
      <w:tr w:rsidR="00570420" w:rsidRPr="009F22DD" w14:paraId="0F967E86" w14:textId="0977B60E" w:rsidTr="00251E15">
        <w:trPr>
          <w:trHeight w:val="576"/>
        </w:trPr>
        <w:tc>
          <w:tcPr>
            <w:tcW w:w="6607" w:type="dxa"/>
            <w:vAlign w:val="center"/>
          </w:tcPr>
          <w:p w14:paraId="2FDB6BAB" w14:textId="15E38CDF" w:rsidR="00570420" w:rsidRPr="009F22DD" w:rsidRDefault="009F22DD" w:rsidP="00570420">
            <w:pPr>
              <w:rPr>
                <w:rFonts w:ascii="Arial" w:hAnsi="Arial" w:cs="Arial"/>
                <w:sz w:val="22"/>
                <w:szCs w:val="22"/>
              </w:rPr>
            </w:pPr>
            <w:r>
              <w:rPr>
                <w:rFonts w:ascii="Arial" w:hAnsi="Arial" w:cs="Arial"/>
                <w:sz w:val="22"/>
                <w:szCs w:val="22"/>
              </w:rPr>
              <w:t xml:space="preserve">Section 8 - </w:t>
            </w:r>
            <w:r w:rsidR="00570420" w:rsidRPr="009F22DD">
              <w:rPr>
                <w:rFonts w:ascii="Arial" w:hAnsi="Arial" w:cs="Arial"/>
                <w:sz w:val="22"/>
                <w:szCs w:val="22"/>
              </w:rPr>
              <w:t>Cleaning and Disinfection Procedures</w:t>
            </w:r>
          </w:p>
        </w:tc>
        <w:tc>
          <w:tcPr>
            <w:tcW w:w="3960" w:type="dxa"/>
            <w:vAlign w:val="center"/>
          </w:tcPr>
          <w:p w14:paraId="0FBE38D2" w14:textId="3A084BC6" w:rsidR="00570420" w:rsidRPr="009F22DD" w:rsidRDefault="00856192" w:rsidP="00570420">
            <w:pPr>
              <w:jc w:val="center"/>
              <w:rPr>
                <w:rFonts w:ascii="Arial" w:hAnsi="Arial" w:cs="Arial"/>
                <w:color w:val="6B911C" w:themeColor="accent1" w:themeShade="BF"/>
                <w:sz w:val="22"/>
                <w:szCs w:val="22"/>
              </w:rPr>
            </w:pPr>
            <w:hyperlink w:anchor="CleaningAndDisinfecting" w:history="1">
              <w:r w:rsidR="00570420" w:rsidRPr="009F22DD">
                <w:rPr>
                  <w:rStyle w:val="Hyperlink"/>
                  <w:rFonts w:ascii="Arial" w:hAnsi="Arial" w:cs="Arial"/>
                  <w:color w:val="6B911C" w:themeColor="accent1" w:themeShade="BF"/>
                  <w:sz w:val="22"/>
                  <w:szCs w:val="22"/>
                </w:rPr>
                <w:t>Hold “Ctrl” and Click Here</w:t>
              </w:r>
            </w:hyperlink>
          </w:p>
        </w:tc>
        <w:tc>
          <w:tcPr>
            <w:tcW w:w="2345" w:type="dxa"/>
            <w:vAlign w:val="center"/>
          </w:tcPr>
          <w:p w14:paraId="508FFC78" w14:textId="4F0D4289" w:rsidR="00570420" w:rsidRPr="009F22DD" w:rsidRDefault="00570420" w:rsidP="00570420">
            <w:pPr>
              <w:jc w:val="center"/>
              <w:rPr>
                <w:rFonts w:ascii="Arial" w:hAnsi="Arial" w:cs="Arial"/>
              </w:rPr>
            </w:pPr>
            <w:r w:rsidRPr="009F22DD">
              <w:rPr>
                <w:rFonts w:ascii="Arial" w:hAnsi="Arial" w:cs="Arial"/>
                <w:sz w:val="22"/>
                <w:szCs w:val="22"/>
              </w:rPr>
              <w:t>Page</w:t>
            </w:r>
            <w:r w:rsidR="00C5000F">
              <w:rPr>
                <w:rFonts w:ascii="Arial" w:hAnsi="Arial" w:cs="Arial"/>
                <w:sz w:val="22"/>
                <w:szCs w:val="22"/>
              </w:rPr>
              <w:t xml:space="preserve"> 12</w:t>
            </w:r>
          </w:p>
        </w:tc>
      </w:tr>
      <w:tr w:rsidR="00570420" w:rsidRPr="009F22DD" w14:paraId="1EBD003D" w14:textId="012C30E1" w:rsidTr="00251E15">
        <w:trPr>
          <w:trHeight w:val="576"/>
        </w:trPr>
        <w:tc>
          <w:tcPr>
            <w:tcW w:w="6607" w:type="dxa"/>
            <w:vAlign w:val="center"/>
          </w:tcPr>
          <w:p w14:paraId="1B8090EE" w14:textId="77C36346" w:rsidR="00570420" w:rsidRPr="009F22DD" w:rsidRDefault="009F22DD" w:rsidP="00570420">
            <w:pPr>
              <w:rPr>
                <w:rFonts w:ascii="Arial" w:hAnsi="Arial" w:cs="Arial"/>
                <w:sz w:val="22"/>
                <w:szCs w:val="22"/>
              </w:rPr>
            </w:pPr>
            <w:r>
              <w:rPr>
                <w:rFonts w:ascii="Arial" w:hAnsi="Arial" w:cs="Arial"/>
                <w:sz w:val="22"/>
                <w:szCs w:val="22"/>
              </w:rPr>
              <w:lastRenderedPageBreak/>
              <w:t xml:space="preserve">Section 9 - </w:t>
            </w:r>
            <w:r w:rsidR="00570420" w:rsidRPr="009F22DD">
              <w:rPr>
                <w:rFonts w:ascii="Arial" w:hAnsi="Arial" w:cs="Arial"/>
                <w:sz w:val="22"/>
                <w:szCs w:val="22"/>
              </w:rPr>
              <w:t xml:space="preserve">Hand Hygiene and </w:t>
            </w:r>
            <w:r w:rsidR="003B7FB3" w:rsidRPr="009F22DD">
              <w:rPr>
                <w:rFonts w:ascii="Arial" w:hAnsi="Arial" w:cs="Arial"/>
                <w:sz w:val="22"/>
                <w:szCs w:val="22"/>
              </w:rPr>
              <w:t>Cough / Sneeze</w:t>
            </w:r>
            <w:r w:rsidR="00570420" w:rsidRPr="009F22DD">
              <w:rPr>
                <w:rFonts w:ascii="Arial" w:hAnsi="Arial" w:cs="Arial"/>
                <w:sz w:val="22"/>
                <w:szCs w:val="22"/>
              </w:rPr>
              <w:t xml:space="preserve"> Etiquette</w:t>
            </w:r>
          </w:p>
        </w:tc>
        <w:tc>
          <w:tcPr>
            <w:tcW w:w="3960" w:type="dxa"/>
            <w:vAlign w:val="center"/>
          </w:tcPr>
          <w:p w14:paraId="2E44C16B" w14:textId="796F6295" w:rsidR="00570420" w:rsidRPr="009F22DD" w:rsidRDefault="00856192" w:rsidP="00570420">
            <w:pPr>
              <w:jc w:val="center"/>
              <w:rPr>
                <w:rFonts w:ascii="Arial" w:hAnsi="Arial" w:cs="Arial"/>
                <w:color w:val="6B911C" w:themeColor="accent1" w:themeShade="BF"/>
                <w:sz w:val="22"/>
                <w:szCs w:val="22"/>
              </w:rPr>
            </w:pPr>
            <w:hyperlink w:anchor="HandHygieneRespiratoryEtiquette" w:history="1">
              <w:r w:rsidR="00570420" w:rsidRPr="009F22DD">
                <w:rPr>
                  <w:rStyle w:val="Hyperlink"/>
                  <w:rFonts w:ascii="Arial" w:hAnsi="Arial" w:cs="Arial"/>
                  <w:color w:val="6B911C" w:themeColor="accent1" w:themeShade="BF"/>
                  <w:sz w:val="22"/>
                  <w:szCs w:val="22"/>
                </w:rPr>
                <w:t>Hold “Ctrl” and Click Here</w:t>
              </w:r>
            </w:hyperlink>
          </w:p>
        </w:tc>
        <w:tc>
          <w:tcPr>
            <w:tcW w:w="2345" w:type="dxa"/>
            <w:vAlign w:val="center"/>
          </w:tcPr>
          <w:p w14:paraId="175BCF74" w14:textId="0B1058B6" w:rsidR="00570420" w:rsidRPr="009F22DD" w:rsidRDefault="00570420" w:rsidP="00570420">
            <w:pPr>
              <w:jc w:val="center"/>
              <w:rPr>
                <w:rFonts w:ascii="Arial" w:hAnsi="Arial" w:cs="Arial"/>
              </w:rPr>
            </w:pPr>
            <w:r w:rsidRPr="009F22DD">
              <w:rPr>
                <w:rFonts w:ascii="Arial" w:hAnsi="Arial" w:cs="Arial"/>
                <w:sz w:val="22"/>
                <w:szCs w:val="22"/>
              </w:rPr>
              <w:t>Page</w:t>
            </w:r>
            <w:r w:rsidR="00C5000F">
              <w:rPr>
                <w:rFonts w:ascii="Arial" w:hAnsi="Arial" w:cs="Arial"/>
                <w:sz w:val="22"/>
                <w:szCs w:val="22"/>
              </w:rPr>
              <w:t xml:space="preserve"> 14</w:t>
            </w:r>
          </w:p>
        </w:tc>
      </w:tr>
      <w:tr w:rsidR="00570420" w:rsidRPr="009F22DD" w14:paraId="306B92A7" w14:textId="4C7C87F3" w:rsidTr="00251E15">
        <w:trPr>
          <w:trHeight w:val="576"/>
        </w:trPr>
        <w:tc>
          <w:tcPr>
            <w:tcW w:w="6607" w:type="dxa"/>
            <w:vAlign w:val="center"/>
          </w:tcPr>
          <w:p w14:paraId="2C40ED53" w14:textId="1DC47083" w:rsidR="00570420" w:rsidRPr="009F22DD" w:rsidRDefault="009F22DD" w:rsidP="00570420">
            <w:pPr>
              <w:rPr>
                <w:rFonts w:ascii="Arial" w:hAnsi="Arial" w:cs="Arial"/>
                <w:sz w:val="22"/>
                <w:szCs w:val="22"/>
              </w:rPr>
            </w:pPr>
            <w:r>
              <w:rPr>
                <w:rFonts w:ascii="Arial" w:hAnsi="Arial" w:cs="Arial"/>
                <w:sz w:val="22"/>
                <w:szCs w:val="22"/>
              </w:rPr>
              <w:t xml:space="preserve">Section 10 - </w:t>
            </w:r>
            <w:r w:rsidR="00570420" w:rsidRPr="009F22DD">
              <w:rPr>
                <w:rFonts w:ascii="Arial" w:hAnsi="Arial" w:cs="Arial"/>
                <w:sz w:val="22"/>
                <w:szCs w:val="22"/>
              </w:rPr>
              <w:t xml:space="preserve">Personal Protective Equipment </w:t>
            </w:r>
          </w:p>
        </w:tc>
        <w:tc>
          <w:tcPr>
            <w:tcW w:w="3960" w:type="dxa"/>
            <w:vAlign w:val="center"/>
          </w:tcPr>
          <w:p w14:paraId="51DD434C" w14:textId="13142D77" w:rsidR="00570420" w:rsidRPr="009F22DD" w:rsidRDefault="00856192" w:rsidP="00570420">
            <w:pPr>
              <w:jc w:val="center"/>
              <w:rPr>
                <w:rFonts w:ascii="Arial" w:hAnsi="Arial" w:cs="Arial"/>
                <w:color w:val="6B911C" w:themeColor="accent1" w:themeShade="BF"/>
                <w:sz w:val="22"/>
                <w:szCs w:val="22"/>
              </w:rPr>
            </w:pPr>
            <w:hyperlink w:anchor="PPE" w:history="1">
              <w:r w:rsidR="00570420" w:rsidRPr="009F22DD">
                <w:rPr>
                  <w:rStyle w:val="Hyperlink"/>
                  <w:rFonts w:ascii="Arial" w:hAnsi="Arial" w:cs="Arial"/>
                  <w:color w:val="6B911C" w:themeColor="accent1" w:themeShade="BF"/>
                  <w:sz w:val="22"/>
                  <w:szCs w:val="22"/>
                </w:rPr>
                <w:t>Hold “Ctrl” and Click Here</w:t>
              </w:r>
            </w:hyperlink>
          </w:p>
        </w:tc>
        <w:tc>
          <w:tcPr>
            <w:tcW w:w="2345" w:type="dxa"/>
            <w:vAlign w:val="center"/>
          </w:tcPr>
          <w:p w14:paraId="60786119" w14:textId="1A2CF462" w:rsidR="00570420" w:rsidRPr="009F22DD" w:rsidRDefault="00570420" w:rsidP="00570420">
            <w:pPr>
              <w:jc w:val="center"/>
              <w:rPr>
                <w:rFonts w:ascii="Arial" w:hAnsi="Arial" w:cs="Arial"/>
              </w:rPr>
            </w:pPr>
            <w:r w:rsidRPr="009F22DD">
              <w:rPr>
                <w:rFonts w:ascii="Arial" w:hAnsi="Arial" w:cs="Arial"/>
                <w:sz w:val="22"/>
                <w:szCs w:val="22"/>
              </w:rPr>
              <w:t>Page</w:t>
            </w:r>
            <w:r w:rsidR="00C5000F">
              <w:rPr>
                <w:rFonts w:ascii="Arial" w:hAnsi="Arial" w:cs="Arial"/>
                <w:sz w:val="22"/>
                <w:szCs w:val="22"/>
              </w:rPr>
              <w:t xml:space="preserve"> 16</w:t>
            </w:r>
          </w:p>
        </w:tc>
      </w:tr>
      <w:tr w:rsidR="00570420" w:rsidRPr="009F22DD" w14:paraId="43E274FB" w14:textId="6B9B67D9" w:rsidTr="00251E15">
        <w:trPr>
          <w:trHeight w:val="576"/>
        </w:trPr>
        <w:tc>
          <w:tcPr>
            <w:tcW w:w="6607" w:type="dxa"/>
            <w:vAlign w:val="center"/>
          </w:tcPr>
          <w:p w14:paraId="29E5D48E" w14:textId="141D23A4" w:rsidR="00570420" w:rsidRPr="009F22DD" w:rsidRDefault="009F22DD" w:rsidP="00570420">
            <w:pPr>
              <w:rPr>
                <w:rFonts w:ascii="Arial" w:hAnsi="Arial" w:cs="Arial"/>
                <w:sz w:val="22"/>
                <w:szCs w:val="22"/>
              </w:rPr>
            </w:pPr>
            <w:r>
              <w:rPr>
                <w:rFonts w:ascii="Arial" w:hAnsi="Arial" w:cs="Arial"/>
                <w:sz w:val="22"/>
                <w:szCs w:val="22"/>
              </w:rPr>
              <w:t xml:space="preserve">Section 11 - </w:t>
            </w:r>
            <w:r w:rsidR="00570420" w:rsidRPr="009F22DD">
              <w:rPr>
                <w:rFonts w:ascii="Arial" w:hAnsi="Arial" w:cs="Arial"/>
                <w:sz w:val="22"/>
                <w:szCs w:val="22"/>
              </w:rPr>
              <w:t>Occupational Health and Safety Act and Regulation Requirements</w:t>
            </w:r>
          </w:p>
        </w:tc>
        <w:tc>
          <w:tcPr>
            <w:tcW w:w="3960" w:type="dxa"/>
            <w:vAlign w:val="center"/>
          </w:tcPr>
          <w:p w14:paraId="711814CA" w14:textId="580B4154" w:rsidR="00570420" w:rsidRPr="009F22DD" w:rsidRDefault="00856192" w:rsidP="00570420">
            <w:pPr>
              <w:jc w:val="center"/>
              <w:rPr>
                <w:rFonts w:ascii="Arial" w:hAnsi="Arial" w:cs="Arial"/>
                <w:color w:val="6B911C" w:themeColor="accent1" w:themeShade="BF"/>
                <w:sz w:val="22"/>
                <w:szCs w:val="22"/>
              </w:rPr>
            </w:pPr>
            <w:hyperlink w:anchor="OHSActRegs" w:history="1">
              <w:r w:rsidR="00570420" w:rsidRPr="009F22DD">
                <w:rPr>
                  <w:rStyle w:val="Hyperlink"/>
                  <w:rFonts w:ascii="Arial" w:hAnsi="Arial" w:cs="Arial"/>
                  <w:color w:val="6B911C" w:themeColor="accent1" w:themeShade="BF"/>
                  <w:sz w:val="22"/>
                  <w:szCs w:val="22"/>
                </w:rPr>
                <w:t>Hold “Ctrl” and Click Here</w:t>
              </w:r>
            </w:hyperlink>
          </w:p>
        </w:tc>
        <w:tc>
          <w:tcPr>
            <w:tcW w:w="2345" w:type="dxa"/>
            <w:vAlign w:val="center"/>
          </w:tcPr>
          <w:p w14:paraId="43EBE0C0" w14:textId="12039A92" w:rsidR="00570420" w:rsidRPr="009F22DD" w:rsidRDefault="00570420" w:rsidP="00570420">
            <w:pPr>
              <w:jc w:val="center"/>
              <w:rPr>
                <w:rFonts w:ascii="Arial" w:hAnsi="Arial" w:cs="Arial"/>
              </w:rPr>
            </w:pPr>
            <w:r w:rsidRPr="009F22DD">
              <w:rPr>
                <w:rFonts w:ascii="Arial" w:hAnsi="Arial" w:cs="Arial"/>
                <w:sz w:val="22"/>
                <w:szCs w:val="22"/>
              </w:rPr>
              <w:t>Page</w:t>
            </w:r>
            <w:r w:rsidR="00C5000F">
              <w:rPr>
                <w:rFonts w:ascii="Arial" w:hAnsi="Arial" w:cs="Arial"/>
                <w:sz w:val="22"/>
                <w:szCs w:val="22"/>
              </w:rPr>
              <w:t xml:space="preserve"> 18</w:t>
            </w:r>
          </w:p>
        </w:tc>
      </w:tr>
      <w:tr w:rsidR="00570420" w:rsidRPr="009F22DD" w14:paraId="08BEF3C6" w14:textId="0E31744E" w:rsidTr="00251E15">
        <w:trPr>
          <w:trHeight w:val="576"/>
        </w:trPr>
        <w:tc>
          <w:tcPr>
            <w:tcW w:w="6607" w:type="dxa"/>
            <w:vAlign w:val="center"/>
          </w:tcPr>
          <w:p w14:paraId="61AE94BA" w14:textId="3CECFA15" w:rsidR="00570420" w:rsidRPr="009F22DD" w:rsidRDefault="009F22DD" w:rsidP="00570420">
            <w:pPr>
              <w:rPr>
                <w:rFonts w:ascii="Arial" w:hAnsi="Arial" w:cs="Arial"/>
                <w:sz w:val="22"/>
                <w:szCs w:val="22"/>
              </w:rPr>
            </w:pPr>
            <w:r>
              <w:rPr>
                <w:rFonts w:ascii="Arial" w:hAnsi="Arial" w:cs="Arial"/>
                <w:sz w:val="22"/>
                <w:szCs w:val="22"/>
              </w:rPr>
              <w:t xml:space="preserve">Section 12 - </w:t>
            </w:r>
            <w:r w:rsidR="00570420" w:rsidRPr="009F22DD">
              <w:rPr>
                <w:rFonts w:ascii="Arial" w:hAnsi="Arial" w:cs="Arial"/>
                <w:sz w:val="22"/>
                <w:szCs w:val="22"/>
              </w:rPr>
              <w:t>Outbreak Management Plan</w:t>
            </w:r>
          </w:p>
        </w:tc>
        <w:tc>
          <w:tcPr>
            <w:tcW w:w="3960" w:type="dxa"/>
            <w:vAlign w:val="center"/>
          </w:tcPr>
          <w:p w14:paraId="018C91B8" w14:textId="5B8FB0D8" w:rsidR="00570420" w:rsidRPr="009F22DD" w:rsidRDefault="00856192" w:rsidP="00570420">
            <w:pPr>
              <w:jc w:val="center"/>
              <w:rPr>
                <w:rFonts w:ascii="Arial" w:hAnsi="Arial" w:cs="Arial"/>
                <w:color w:val="6B911C" w:themeColor="accent1" w:themeShade="BF"/>
                <w:sz w:val="22"/>
                <w:szCs w:val="22"/>
              </w:rPr>
            </w:pPr>
            <w:hyperlink w:anchor="OutbreakMgmt" w:history="1">
              <w:r w:rsidR="00570420" w:rsidRPr="009F22DD">
                <w:rPr>
                  <w:rStyle w:val="Hyperlink"/>
                  <w:rFonts w:ascii="Arial" w:hAnsi="Arial" w:cs="Arial"/>
                  <w:color w:val="6B911C" w:themeColor="accent1" w:themeShade="BF"/>
                  <w:sz w:val="22"/>
                  <w:szCs w:val="22"/>
                </w:rPr>
                <w:t>Hold “Ctrl” and Click Here</w:t>
              </w:r>
            </w:hyperlink>
          </w:p>
        </w:tc>
        <w:tc>
          <w:tcPr>
            <w:tcW w:w="2345" w:type="dxa"/>
            <w:vAlign w:val="center"/>
          </w:tcPr>
          <w:p w14:paraId="1A4795FA" w14:textId="66F2C931" w:rsidR="00570420" w:rsidRPr="009F22DD" w:rsidRDefault="00570420" w:rsidP="00570420">
            <w:pPr>
              <w:jc w:val="center"/>
              <w:rPr>
                <w:rFonts w:ascii="Arial" w:hAnsi="Arial" w:cs="Arial"/>
              </w:rPr>
            </w:pPr>
            <w:r w:rsidRPr="009F22DD">
              <w:rPr>
                <w:rFonts w:ascii="Arial" w:hAnsi="Arial" w:cs="Arial"/>
                <w:sz w:val="22"/>
                <w:szCs w:val="22"/>
              </w:rPr>
              <w:t>Page</w:t>
            </w:r>
            <w:r w:rsidR="00665DFE">
              <w:rPr>
                <w:rFonts w:ascii="Arial" w:hAnsi="Arial" w:cs="Arial"/>
                <w:sz w:val="22"/>
                <w:szCs w:val="22"/>
              </w:rPr>
              <w:t xml:space="preserve"> 20</w:t>
            </w:r>
          </w:p>
        </w:tc>
      </w:tr>
      <w:tr w:rsidR="00570420" w:rsidRPr="009F22DD" w14:paraId="152AA706" w14:textId="5B7498FC" w:rsidTr="00251E15">
        <w:trPr>
          <w:trHeight w:val="576"/>
        </w:trPr>
        <w:tc>
          <w:tcPr>
            <w:tcW w:w="6607" w:type="dxa"/>
            <w:vAlign w:val="center"/>
          </w:tcPr>
          <w:p w14:paraId="42F129F7" w14:textId="6A42D79C" w:rsidR="00570420" w:rsidRPr="009F22DD" w:rsidRDefault="009F22DD" w:rsidP="00570420">
            <w:pPr>
              <w:rPr>
                <w:rFonts w:ascii="Arial" w:hAnsi="Arial" w:cs="Arial"/>
                <w:sz w:val="22"/>
                <w:szCs w:val="22"/>
              </w:rPr>
            </w:pPr>
            <w:r>
              <w:rPr>
                <w:rFonts w:ascii="Arial" w:hAnsi="Arial" w:cs="Arial"/>
                <w:sz w:val="22"/>
                <w:szCs w:val="22"/>
              </w:rPr>
              <w:t xml:space="preserve">Section 13 - </w:t>
            </w:r>
            <w:r w:rsidR="00570420" w:rsidRPr="009F22DD">
              <w:rPr>
                <w:rFonts w:ascii="Arial" w:hAnsi="Arial" w:cs="Arial"/>
                <w:sz w:val="22"/>
                <w:szCs w:val="22"/>
              </w:rPr>
              <w:t>Mental Health</w:t>
            </w:r>
          </w:p>
        </w:tc>
        <w:tc>
          <w:tcPr>
            <w:tcW w:w="3960" w:type="dxa"/>
            <w:tcBorders>
              <w:bottom w:val="single" w:sz="4" w:space="0" w:color="auto"/>
            </w:tcBorders>
            <w:vAlign w:val="center"/>
          </w:tcPr>
          <w:p w14:paraId="38E3C5DE" w14:textId="44346DE3" w:rsidR="00570420" w:rsidRPr="009F22DD" w:rsidRDefault="00856192" w:rsidP="00570420">
            <w:pPr>
              <w:jc w:val="center"/>
              <w:rPr>
                <w:rFonts w:ascii="Arial" w:hAnsi="Arial" w:cs="Arial"/>
                <w:color w:val="6B911C" w:themeColor="accent1" w:themeShade="BF"/>
                <w:sz w:val="22"/>
                <w:szCs w:val="22"/>
              </w:rPr>
            </w:pPr>
            <w:hyperlink w:anchor="MentalHealth" w:history="1">
              <w:r w:rsidR="00570420" w:rsidRPr="009F22DD">
                <w:rPr>
                  <w:rStyle w:val="Hyperlink"/>
                  <w:rFonts w:ascii="Arial" w:hAnsi="Arial" w:cs="Arial"/>
                  <w:color w:val="6B911C" w:themeColor="accent1" w:themeShade="BF"/>
                  <w:sz w:val="22"/>
                  <w:szCs w:val="22"/>
                </w:rPr>
                <w:t>Hold “Ctrl” and Click Here</w:t>
              </w:r>
            </w:hyperlink>
          </w:p>
        </w:tc>
        <w:tc>
          <w:tcPr>
            <w:tcW w:w="2345" w:type="dxa"/>
            <w:tcBorders>
              <w:bottom w:val="single" w:sz="4" w:space="0" w:color="auto"/>
            </w:tcBorders>
            <w:vAlign w:val="center"/>
          </w:tcPr>
          <w:p w14:paraId="231DE041" w14:textId="42446677" w:rsidR="00570420" w:rsidRPr="009F22DD" w:rsidRDefault="00570420" w:rsidP="00570420">
            <w:pPr>
              <w:jc w:val="center"/>
              <w:rPr>
                <w:rFonts w:ascii="Arial" w:hAnsi="Arial" w:cs="Arial"/>
              </w:rPr>
            </w:pPr>
            <w:r w:rsidRPr="009F22DD">
              <w:rPr>
                <w:rFonts w:ascii="Arial" w:hAnsi="Arial" w:cs="Arial"/>
                <w:sz w:val="22"/>
                <w:szCs w:val="22"/>
              </w:rPr>
              <w:t>Page</w:t>
            </w:r>
            <w:r w:rsidR="00665DFE">
              <w:rPr>
                <w:rFonts w:ascii="Arial" w:hAnsi="Arial" w:cs="Arial"/>
                <w:sz w:val="22"/>
                <w:szCs w:val="22"/>
              </w:rPr>
              <w:t xml:space="preserve"> 21</w:t>
            </w:r>
          </w:p>
        </w:tc>
      </w:tr>
      <w:tr w:rsidR="00570420" w:rsidRPr="009F22DD" w14:paraId="4A3C33E9" w14:textId="374A2BF0" w:rsidTr="00251E15">
        <w:trPr>
          <w:trHeight w:val="576"/>
        </w:trPr>
        <w:tc>
          <w:tcPr>
            <w:tcW w:w="6607" w:type="dxa"/>
            <w:vAlign w:val="center"/>
          </w:tcPr>
          <w:p w14:paraId="22476CE9" w14:textId="21566FAA" w:rsidR="00570420" w:rsidRPr="009F22DD" w:rsidRDefault="009F22DD" w:rsidP="00570420">
            <w:pPr>
              <w:rPr>
                <w:rFonts w:ascii="Arial" w:hAnsi="Arial" w:cs="Arial"/>
                <w:sz w:val="22"/>
                <w:szCs w:val="22"/>
              </w:rPr>
            </w:pPr>
            <w:r>
              <w:rPr>
                <w:rFonts w:ascii="Arial" w:hAnsi="Arial" w:cs="Arial"/>
                <w:sz w:val="22"/>
                <w:szCs w:val="22"/>
              </w:rPr>
              <w:t xml:space="preserve">Section 14 - </w:t>
            </w:r>
            <w:r w:rsidR="00570420" w:rsidRPr="009F22DD">
              <w:rPr>
                <w:rFonts w:ascii="Arial" w:hAnsi="Arial" w:cs="Arial"/>
                <w:sz w:val="22"/>
                <w:szCs w:val="22"/>
              </w:rPr>
              <w:t xml:space="preserve">Additional Considerations </w:t>
            </w:r>
          </w:p>
        </w:tc>
        <w:tc>
          <w:tcPr>
            <w:tcW w:w="3960" w:type="dxa"/>
            <w:tcBorders>
              <w:top w:val="single" w:sz="4" w:space="0" w:color="auto"/>
              <w:bottom w:val="nil"/>
            </w:tcBorders>
            <w:vAlign w:val="center"/>
          </w:tcPr>
          <w:p w14:paraId="2929F8D8" w14:textId="7D6D94CD" w:rsidR="00570420" w:rsidRPr="009F22DD" w:rsidRDefault="00856192" w:rsidP="00570420">
            <w:pPr>
              <w:jc w:val="center"/>
              <w:rPr>
                <w:rFonts w:ascii="Arial" w:hAnsi="Arial" w:cs="Arial"/>
                <w:color w:val="6B911C" w:themeColor="accent1" w:themeShade="BF"/>
                <w:sz w:val="22"/>
                <w:szCs w:val="22"/>
              </w:rPr>
            </w:pPr>
            <w:hyperlink w:anchor="Other" w:history="1">
              <w:r w:rsidR="00570420" w:rsidRPr="009F22DD">
                <w:rPr>
                  <w:rStyle w:val="Hyperlink"/>
                  <w:rFonts w:ascii="Arial" w:hAnsi="Arial" w:cs="Arial"/>
                  <w:color w:val="6B911C" w:themeColor="accent1" w:themeShade="BF"/>
                  <w:sz w:val="22"/>
                  <w:szCs w:val="22"/>
                </w:rPr>
                <w:t>Hold “Ctrl” and Click Here</w:t>
              </w:r>
            </w:hyperlink>
          </w:p>
        </w:tc>
        <w:tc>
          <w:tcPr>
            <w:tcW w:w="2345" w:type="dxa"/>
            <w:tcBorders>
              <w:top w:val="single" w:sz="4" w:space="0" w:color="auto"/>
              <w:bottom w:val="nil"/>
            </w:tcBorders>
            <w:vAlign w:val="center"/>
          </w:tcPr>
          <w:p w14:paraId="33845607" w14:textId="2C834298" w:rsidR="00570420" w:rsidRPr="009F22DD" w:rsidRDefault="00570420" w:rsidP="00570420">
            <w:pPr>
              <w:jc w:val="center"/>
              <w:rPr>
                <w:rFonts w:ascii="Arial" w:hAnsi="Arial" w:cs="Arial"/>
              </w:rPr>
            </w:pPr>
            <w:r w:rsidRPr="009F22DD">
              <w:rPr>
                <w:rFonts w:ascii="Arial" w:hAnsi="Arial" w:cs="Arial"/>
                <w:sz w:val="22"/>
                <w:szCs w:val="22"/>
              </w:rPr>
              <w:t>Page</w:t>
            </w:r>
            <w:r w:rsidR="00665DFE">
              <w:rPr>
                <w:rFonts w:ascii="Arial" w:hAnsi="Arial" w:cs="Arial"/>
                <w:sz w:val="22"/>
                <w:szCs w:val="22"/>
              </w:rPr>
              <w:t xml:space="preserve"> 22</w:t>
            </w:r>
          </w:p>
        </w:tc>
      </w:tr>
    </w:tbl>
    <w:p w14:paraId="0189EDC6" w14:textId="59A12F02" w:rsidR="003D15C1" w:rsidRPr="009F22DD" w:rsidRDefault="009F22DD" w:rsidP="003D15C1">
      <w:pPr>
        <w:rPr>
          <w:rFonts w:ascii="Arial" w:hAnsi="Arial" w:cs="Arial"/>
          <w:b/>
          <w:bCs/>
          <w:sz w:val="22"/>
          <w:szCs w:val="22"/>
        </w:rPr>
      </w:pPr>
      <w:bookmarkStart w:id="0" w:name="Rationale"/>
      <w:r>
        <w:rPr>
          <w:rFonts w:ascii="Arial" w:hAnsi="Arial" w:cs="Arial"/>
          <w:b/>
          <w:bCs/>
          <w:sz w:val="22"/>
          <w:szCs w:val="22"/>
        </w:rPr>
        <w:t xml:space="preserve">Section 1 - </w:t>
      </w:r>
      <w:r w:rsidR="003D15C1" w:rsidRPr="009F22DD">
        <w:rPr>
          <w:rFonts w:ascii="Arial" w:hAnsi="Arial" w:cs="Arial"/>
          <w:b/>
          <w:bCs/>
          <w:sz w:val="22"/>
          <w:szCs w:val="22"/>
        </w:rPr>
        <w:t>RATIONALE – Effective Risk Mitigation – Infection and Prevention Controls</w:t>
      </w:r>
    </w:p>
    <w:bookmarkEnd w:id="0"/>
    <w:p w14:paraId="23738179" w14:textId="3B50A3A4" w:rsidR="003D15C1" w:rsidRPr="009F22DD" w:rsidRDefault="003D15C1" w:rsidP="00132C62">
      <w:pPr>
        <w:spacing w:line="240" w:lineRule="auto"/>
        <w:rPr>
          <w:rFonts w:ascii="Arial" w:hAnsi="Arial" w:cs="Arial"/>
          <w:sz w:val="22"/>
          <w:szCs w:val="22"/>
        </w:rPr>
      </w:pPr>
      <w:r w:rsidRPr="009F22DD">
        <w:rPr>
          <w:rFonts w:ascii="Arial" w:hAnsi="Arial" w:cs="Arial"/>
          <w:noProof/>
          <w:sz w:val="22"/>
          <w:szCs w:val="22"/>
        </w:rPr>
        <w:drawing>
          <wp:anchor distT="0" distB="0" distL="114300" distR="114300" simplePos="0" relativeHeight="251658240" behindDoc="1" locked="0" layoutInCell="1" allowOverlap="1" wp14:anchorId="212B06ED" wp14:editId="60F5F368">
            <wp:simplePos x="0" y="0"/>
            <wp:positionH relativeFrom="column">
              <wp:posOffset>1343026</wp:posOffset>
            </wp:positionH>
            <wp:positionV relativeFrom="paragraph">
              <wp:posOffset>579755</wp:posOffset>
            </wp:positionV>
            <wp:extent cx="5561650" cy="3271943"/>
            <wp:effectExtent l="0" t="0" r="1270" b="5080"/>
            <wp:wrapNone/>
            <wp:docPr id="11" name="Picture 1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azOfControls.JPG"/>
                    <pic:cNvPicPr/>
                  </pic:nvPicPr>
                  <pic:blipFill>
                    <a:blip r:embed="rId10">
                      <a:extLst>
                        <a:ext uri="{28A0092B-C50C-407E-A947-70E740481C1C}">
                          <a14:useLocalDpi xmlns:a14="http://schemas.microsoft.com/office/drawing/2010/main" val="0"/>
                        </a:ext>
                      </a:extLst>
                    </a:blip>
                    <a:stretch>
                      <a:fillRect/>
                    </a:stretch>
                  </pic:blipFill>
                  <pic:spPr>
                    <a:xfrm>
                      <a:off x="0" y="0"/>
                      <a:ext cx="5574711" cy="3279627"/>
                    </a:xfrm>
                    <a:prstGeom prst="rect">
                      <a:avLst/>
                    </a:prstGeom>
                  </pic:spPr>
                </pic:pic>
              </a:graphicData>
            </a:graphic>
            <wp14:sizeRelH relativeFrom="page">
              <wp14:pctWidth>0</wp14:pctWidth>
            </wp14:sizeRelH>
            <wp14:sizeRelV relativeFrom="page">
              <wp14:pctHeight>0</wp14:pctHeight>
            </wp14:sizeRelV>
          </wp:anchor>
        </w:drawing>
      </w:r>
      <w:r w:rsidRPr="009F22DD">
        <w:rPr>
          <w:rFonts w:ascii="Arial" w:hAnsi="Arial" w:cs="Arial"/>
          <w:sz w:val="22"/>
          <w:szCs w:val="22"/>
        </w:rPr>
        <w:t xml:space="preserve">The best prevention controls in a school/district are achieved by first focusing on </w:t>
      </w:r>
      <w:r w:rsidR="00496494" w:rsidRPr="009F22DD">
        <w:rPr>
          <w:rFonts w:ascii="Arial" w:hAnsi="Arial" w:cs="Arial"/>
          <w:sz w:val="22"/>
          <w:szCs w:val="22"/>
        </w:rPr>
        <w:t xml:space="preserve">recommended </w:t>
      </w:r>
      <w:r w:rsidRPr="009F22DD">
        <w:rPr>
          <w:rFonts w:ascii="Arial" w:hAnsi="Arial" w:cs="Arial"/>
          <w:sz w:val="22"/>
          <w:szCs w:val="22"/>
        </w:rPr>
        <w:t>physical distancing</w:t>
      </w:r>
      <w:r w:rsidR="00496494" w:rsidRPr="009F22DD">
        <w:rPr>
          <w:rFonts w:ascii="Arial" w:hAnsi="Arial" w:cs="Arial"/>
          <w:sz w:val="22"/>
          <w:szCs w:val="22"/>
        </w:rPr>
        <w:t xml:space="preserve"> requirements</w:t>
      </w:r>
      <w:r w:rsidRPr="009F22DD">
        <w:rPr>
          <w:rFonts w:ascii="Arial" w:hAnsi="Arial" w:cs="Arial"/>
          <w:sz w:val="22"/>
          <w:szCs w:val="22"/>
        </w:rPr>
        <w:t xml:space="preserve"> and taking every reasonable step to configure the physical site to apply an appropriate physical distance between people. All must practice appropriate hand hygiene and </w:t>
      </w:r>
      <w:r w:rsidR="003B7FB3" w:rsidRPr="009F22DD">
        <w:rPr>
          <w:rFonts w:ascii="Arial" w:hAnsi="Arial" w:cs="Arial"/>
          <w:sz w:val="22"/>
          <w:szCs w:val="22"/>
        </w:rPr>
        <w:t>cough / sneeze</w:t>
      </w:r>
      <w:r w:rsidRPr="009F22DD">
        <w:rPr>
          <w:rFonts w:ascii="Arial" w:hAnsi="Arial" w:cs="Arial"/>
          <w:sz w:val="22"/>
          <w:szCs w:val="22"/>
        </w:rPr>
        <w:t xml:space="preserve"> etiquette. Once all reasonable options in a category have been exhausted, move to the next category. Refer to table below for clarification. </w:t>
      </w:r>
    </w:p>
    <w:p w14:paraId="5A6EB36F" w14:textId="3C53CFFA" w:rsidR="003D15C1" w:rsidRPr="009F22DD" w:rsidRDefault="003D15C1" w:rsidP="00132C62">
      <w:pPr>
        <w:spacing w:line="240" w:lineRule="auto"/>
        <w:rPr>
          <w:rFonts w:ascii="Arial" w:hAnsi="Arial" w:cs="Arial"/>
          <w:sz w:val="22"/>
          <w:szCs w:val="22"/>
        </w:rPr>
      </w:pPr>
    </w:p>
    <w:p w14:paraId="1D4ACAFD" w14:textId="77777777" w:rsidR="003D15C1" w:rsidRPr="009F22DD" w:rsidRDefault="003D15C1" w:rsidP="00132C62">
      <w:pPr>
        <w:spacing w:line="240" w:lineRule="auto"/>
        <w:rPr>
          <w:rFonts w:ascii="Arial" w:hAnsi="Arial" w:cs="Arial"/>
          <w:sz w:val="22"/>
          <w:szCs w:val="22"/>
        </w:rPr>
      </w:pPr>
    </w:p>
    <w:p w14:paraId="7022628B" w14:textId="77777777" w:rsidR="003D15C1" w:rsidRPr="009F22DD" w:rsidRDefault="003D15C1" w:rsidP="00132C62">
      <w:pPr>
        <w:spacing w:line="240" w:lineRule="auto"/>
        <w:rPr>
          <w:rFonts w:ascii="Arial" w:hAnsi="Arial" w:cs="Arial"/>
          <w:sz w:val="22"/>
          <w:szCs w:val="22"/>
        </w:rPr>
      </w:pPr>
    </w:p>
    <w:p w14:paraId="0576AF78" w14:textId="77777777" w:rsidR="003D15C1" w:rsidRPr="009F22DD" w:rsidRDefault="003D15C1" w:rsidP="00132C62">
      <w:pPr>
        <w:spacing w:line="240" w:lineRule="auto"/>
        <w:rPr>
          <w:rFonts w:ascii="Arial" w:hAnsi="Arial" w:cs="Arial"/>
          <w:sz w:val="22"/>
          <w:szCs w:val="22"/>
        </w:rPr>
      </w:pPr>
    </w:p>
    <w:p w14:paraId="7FA26669" w14:textId="77777777" w:rsidR="003D15C1" w:rsidRPr="009F22DD" w:rsidRDefault="003D15C1" w:rsidP="00132C62">
      <w:pPr>
        <w:spacing w:line="240" w:lineRule="auto"/>
        <w:rPr>
          <w:rFonts w:ascii="Arial" w:hAnsi="Arial" w:cs="Arial"/>
          <w:sz w:val="22"/>
          <w:szCs w:val="22"/>
        </w:rPr>
      </w:pPr>
    </w:p>
    <w:p w14:paraId="6F8A3B55" w14:textId="77777777" w:rsidR="003D15C1" w:rsidRPr="009F22DD" w:rsidRDefault="003D15C1" w:rsidP="00132C62">
      <w:pPr>
        <w:spacing w:line="240" w:lineRule="auto"/>
        <w:rPr>
          <w:rFonts w:ascii="Arial" w:hAnsi="Arial" w:cs="Arial"/>
          <w:sz w:val="22"/>
          <w:szCs w:val="22"/>
        </w:rPr>
      </w:pPr>
    </w:p>
    <w:p w14:paraId="6B1ED858" w14:textId="77777777" w:rsidR="003D15C1" w:rsidRPr="009F22DD" w:rsidRDefault="003D15C1" w:rsidP="00132C62">
      <w:pPr>
        <w:spacing w:line="240" w:lineRule="auto"/>
        <w:rPr>
          <w:rFonts w:ascii="Arial" w:hAnsi="Arial" w:cs="Arial"/>
          <w:sz w:val="22"/>
          <w:szCs w:val="22"/>
        </w:rPr>
      </w:pPr>
    </w:p>
    <w:p w14:paraId="5AAC4840" w14:textId="77777777" w:rsidR="003D15C1" w:rsidRPr="009F22DD" w:rsidRDefault="003D15C1" w:rsidP="00132C62">
      <w:pPr>
        <w:spacing w:line="240" w:lineRule="auto"/>
        <w:rPr>
          <w:rFonts w:ascii="Arial" w:hAnsi="Arial" w:cs="Arial"/>
          <w:sz w:val="22"/>
          <w:szCs w:val="22"/>
        </w:rPr>
      </w:pPr>
    </w:p>
    <w:p w14:paraId="1A1B1C3C" w14:textId="77777777" w:rsidR="00A66868" w:rsidRPr="009F22DD" w:rsidRDefault="00A66868" w:rsidP="00132C62">
      <w:pPr>
        <w:spacing w:line="240" w:lineRule="auto"/>
        <w:rPr>
          <w:rFonts w:ascii="Arial" w:hAnsi="Arial" w:cs="Arial"/>
          <w:sz w:val="22"/>
          <w:szCs w:val="22"/>
        </w:rPr>
      </w:pPr>
    </w:p>
    <w:p w14:paraId="0013C32C" w14:textId="77777777" w:rsidR="00132C62" w:rsidRPr="009F22DD" w:rsidRDefault="00132C62" w:rsidP="00132C62">
      <w:pPr>
        <w:spacing w:line="240" w:lineRule="auto"/>
        <w:jc w:val="center"/>
        <w:rPr>
          <w:rFonts w:ascii="Arial" w:hAnsi="Arial" w:cs="Arial"/>
          <w:i/>
          <w:iCs/>
          <w:sz w:val="22"/>
          <w:szCs w:val="22"/>
        </w:rPr>
      </w:pPr>
    </w:p>
    <w:p w14:paraId="74169F82" w14:textId="77777777" w:rsidR="00132C62" w:rsidRPr="009F22DD" w:rsidRDefault="00132C62" w:rsidP="00132C62">
      <w:pPr>
        <w:spacing w:line="240" w:lineRule="auto"/>
        <w:jc w:val="center"/>
        <w:rPr>
          <w:rFonts w:ascii="Arial" w:hAnsi="Arial" w:cs="Arial"/>
          <w:i/>
          <w:iCs/>
          <w:sz w:val="22"/>
          <w:szCs w:val="22"/>
        </w:rPr>
      </w:pPr>
    </w:p>
    <w:p w14:paraId="3D937451" w14:textId="77777777" w:rsidR="00701048" w:rsidRPr="009F22DD" w:rsidRDefault="00701048" w:rsidP="00132C62">
      <w:pPr>
        <w:spacing w:line="240" w:lineRule="auto"/>
        <w:jc w:val="center"/>
        <w:rPr>
          <w:rFonts w:ascii="Arial" w:hAnsi="Arial" w:cs="Arial"/>
          <w:i/>
          <w:iCs/>
          <w:sz w:val="14"/>
          <w:szCs w:val="14"/>
        </w:rPr>
      </w:pPr>
    </w:p>
    <w:p w14:paraId="213ACFCF" w14:textId="31F6212A" w:rsidR="003D15C1" w:rsidRPr="009F22DD" w:rsidRDefault="003D15C1" w:rsidP="00132C62">
      <w:pPr>
        <w:spacing w:line="240" w:lineRule="auto"/>
        <w:jc w:val="center"/>
        <w:rPr>
          <w:rFonts w:ascii="Arial" w:hAnsi="Arial" w:cs="Arial"/>
          <w:i/>
          <w:iCs/>
          <w:sz w:val="14"/>
          <w:szCs w:val="14"/>
        </w:rPr>
      </w:pPr>
      <w:r w:rsidRPr="009F22DD">
        <w:rPr>
          <w:rFonts w:ascii="Arial" w:hAnsi="Arial" w:cs="Arial"/>
          <w:i/>
          <w:iCs/>
          <w:sz w:val="14"/>
          <w:szCs w:val="14"/>
        </w:rPr>
        <w:t xml:space="preserve">Source: </w:t>
      </w:r>
      <w:hyperlink r:id="rId11" w:history="1">
        <w:r w:rsidR="004F503E" w:rsidRPr="009F22DD">
          <w:rPr>
            <w:rStyle w:val="Hyperlink"/>
            <w:rFonts w:ascii="Arial" w:hAnsi="Arial" w:cs="Arial"/>
            <w:i/>
            <w:iCs/>
            <w:sz w:val="14"/>
            <w:szCs w:val="14"/>
          </w:rPr>
          <w:t>https://www2.gov.bc.ca/assets/gov/health/about-bc-s-health-care-system/office-of-the-provincial-health-officer/covid-19/covid-19-pho-guidance-k-12-schools.pdf</w:t>
        </w:r>
      </w:hyperlink>
      <w:r w:rsidR="004F503E" w:rsidRPr="009F22DD">
        <w:rPr>
          <w:rFonts w:ascii="Arial" w:hAnsi="Arial" w:cs="Arial"/>
          <w:i/>
          <w:iCs/>
          <w:sz w:val="14"/>
          <w:szCs w:val="14"/>
        </w:rPr>
        <w:t xml:space="preserve"> </w:t>
      </w:r>
    </w:p>
    <w:p w14:paraId="419E7DFA" w14:textId="20C2A4A8" w:rsidR="00A66868" w:rsidRPr="009F22DD" w:rsidRDefault="00A66868" w:rsidP="00132C62">
      <w:pPr>
        <w:spacing w:before="240" w:after="0" w:line="240" w:lineRule="auto"/>
        <w:rPr>
          <w:rFonts w:ascii="Arial" w:hAnsi="Arial" w:cs="Arial"/>
          <w:sz w:val="22"/>
          <w:szCs w:val="22"/>
        </w:rPr>
      </w:pPr>
      <w:r w:rsidRPr="009F22DD">
        <w:rPr>
          <w:rFonts w:ascii="Arial" w:hAnsi="Arial" w:cs="Arial"/>
          <w:sz w:val="22"/>
          <w:szCs w:val="22"/>
        </w:rPr>
        <w:t xml:space="preserve">In addition to the guidelines and regulations, everyone in the school is responsible for ensuring </w:t>
      </w:r>
      <w:r w:rsidR="00F92342" w:rsidRPr="009F22DD">
        <w:rPr>
          <w:rFonts w:ascii="Arial" w:hAnsi="Arial" w:cs="Arial"/>
          <w:sz w:val="22"/>
          <w:szCs w:val="22"/>
        </w:rPr>
        <w:t xml:space="preserve">their own safety and the safety of all others. </w:t>
      </w:r>
    </w:p>
    <w:p w14:paraId="495A272B" w14:textId="1B3B00E8" w:rsidR="003D15C1" w:rsidRPr="009F22DD" w:rsidRDefault="003D15C1" w:rsidP="00132C62">
      <w:pPr>
        <w:spacing w:before="240" w:after="0" w:line="240" w:lineRule="auto"/>
        <w:rPr>
          <w:rFonts w:ascii="Arial" w:hAnsi="Arial" w:cs="Arial"/>
          <w:sz w:val="22"/>
          <w:szCs w:val="22"/>
        </w:rPr>
      </w:pPr>
      <w:r w:rsidRPr="009F22DD">
        <w:rPr>
          <w:rFonts w:ascii="Arial" w:hAnsi="Arial" w:cs="Arial"/>
          <w:sz w:val="22"/>
          <w:szCs w:val="22"/>
        </w:rPr>
        <w:t>Visible signage with clear messaging is a key component to effective communication in the prevention and control of COVID-19.</w:t>
      </w:r>
    </w:p>
    <w:p w14:paraId="201571CB" w14:textId="77777777" w:rsidR="00C82820" w:rsidRPr="009F22DD" w:rsidRDefault="00C82820" w:rsidP="00132C62">
      <w:pPr>
        <w:spacing w:after="0" w:line="240" w:lineRule="auto"/>
        <w:rPr>
          <w:rFonts w:ascii="Arial" w:hAnsi="Arial" w:cs="Arial"/>
          <w:sz w:val="22"/>
          <w:szCs w:val="22"/>
        </w:rPr>
      </w:pPr>
    </w:p>
    <w:p w14:paraId="33BCE02E" w14:textId="03A02FE6" w:rsidR="003D15C1" w:rsidRPr="009F22DD" w:rsidRDefault="003D15C1" w:rsidP="003D15C1">
      <w:pPr>
        <w:spacing w:line="240" w:lineRule="auto"/>
        <w:rPr>
          <w:rFonts w:ascii="Arial" w:hAnsi="Arial" w:cs="Arial"/>
          <w:b/>
          <w:bCs/>
          <w:sz w:val="22"/>
          <w:szCs w:val="22"/>
        </w:rPr>
      </w:pPr>
      <w:r w:rsidRPr="009F22DD">
        <w:rPr>
          <w:rFonts w:ascii="Arial" w:hAnsi="Arial" w:cs="Arial"/>
          <w:b/>
          <w:bCs/>
          <w:sz w:val="22"/>
          <w:szCs w:val="22"/>
        </w:rPr>
        <w:t>The K-12 “Return to School September 2020” document is the comprehensive and first reference point for this document.</w:t>
      </w:r>
    </w:p>
    <w:p w14:paraId="335A4932" w14:textId="18597628" w:rsidR="00725952" w:rsidRPr="009F22DD" w:rsidRDefault="00725952" w:rsidP="003D15C1">
      <w:pPr>
        <w:spacing w:line="240" w:lineRule="auto"/>
        <w:rPr>
          <w:rFonts w:ascii="Arial" w:hAnsi="Arial" w:cs="Arial"/>
          <w:sz w:val="24"/>
          <w:szCs w:val="24"/>
        </w:rPr>
      </w:pPr>
      <w:r w:rsidRPr="009F22DD">
        <w:rPr>
          <w:rFonts w:ascii="Arial" w:hAnsi="Arial" w:cs="Arial"/>
          <w:b/>
          <w:bCs/>
          <w:sz w:val="24"/>
          <w:szCs w:val="24"/>
        </w:rPr>
        <w:t>Instructions:</w:t>
      </w:r>
      <w:r w:rsidRPr="009F22DD">
        <w:rPr>
          <w:rFonts w:ascii="Arial" w:hAnsi="Arial" w:cs="Arial"/>
          <w:sz w:val="24"/>
          <w:szCs w:val="24"/>
        </w:rPr>
        <w:t xml:space="preserve"> Go down the list one-by-one, review the </w:t>
      </w:r>
      <w:r w:rsidR="002E66C2">
        <w:rPr>
          <w:rFonts w:ascii="Arial" w:hAnsi="Arial" w:cs="Arial"/>
          <w:sz w:val="24"/>
          <w:szCs w:val="24"/>
        </w:rPr>
        <w:t>resource</w:t>
      </w:r>
      <w:r w:rsidRPr="009F22DD">
        <w:rPr>
          <w:rFonts w:ascii="Arial" w:hAnsi="Arial" w:cs="Arial"/>
          <w:sz w:val="24"/>
          <w:szCs w:val="24"/>
        </w:rPr>
        <w:t xml:space="preserve"> materials as applicable. Describe in </w:t>
      </w:r>
      <w:r w:rsidR="00AF7A2C" w:rsidRPr="009F22DD">
        <w:rPr>
          <w:rFonts w:ascii="Arial" w:hAnsi="Arial" w:cs="Arial"/>
          <w:sz w:val="24"/>
          <w:szCs w:val="24"/>
        </w:rPr>
        <w:t>“N</w:t>
      </w:r>
      <w:r w:rsidRPr="009F22DD">
        <w:rPr>
          <w:rFonts w:ascii="Arial" w:hAnsi="Arial" w:cs="Arial"/>
          <w:sz w:val="24"/>
          <w:szCs w:val="24"/>
        </w:rPr>
        <w:t>otes</w:t>
      </w:r>
      <w:r w:rsidR="00AF7A2C" w:rsidRPr="009F22DD">
        <w:rPr>
          <w:rFonts w:ascii="Arial" w:hAnsi="Arial" w:cs="Arial"/>
          <w:sz w:val="24"/>
          <w:szCs w:val="24"/>
        </w:rPr>
        <w:t>”</w:t>
      </w:r>
      <w:r w:rsidRPr="009F22DD">
        <w:rPr>
          <w:rFonts w:ascii="Arial" w:hAnsi="Arial" w:cs="Arial"/>
          <w:sz w:val="24"/>
          <w:szCs w:val="24"/>
        </w:rPr>
        <w:t xml:space="preserve"> box</w:t>
      </w:r>
      <w:r w:rsidR="00D868E8">
        <w:rPr>
          <w:rFonts w:ascii="Arial" w:hAnsi="Arial" w:cs="Arial"/>
          <w:sz w:val="24"/>
          <w:szCs w:val="24"/>
        </w:rPr>
        <w:t xml:space="preserve"> </w:t>
      </w:r>
      <w:r w:rsidRPr="009F22DD">
        <w:rPr>
          <w:rFonts w:ascii="Arial" w:hAnsi="Arial" w:cs="Arial"/>
          <w:sz w:val="24"/>
          <w:szCs w:val="24"/>
        </w:rPr>
        <w:t xml:space="preserve">how you plan to implement the specific items at your school. </w:t>
      </w:r>
      <w:r w:rsidR="00AF7A2C" w:rsidRPr="009F22DD">
        <w:rPr>
          <w:rFonts w:ascii="Arial" w:hAnsi="Arial" w:cs="Arial"/>
          <w:sz w:val="24"/>
          <w:szCs w:val="24"/>
        </w:rPr>
        <w:t xml:space="preserve">To help you remember, under the “Status” column, you can select if the section is </w:t>
      </w:r>
      <w:r w:rsidR="00AF7A2C" w:rsidRPr="009F22DD">
        <w:rPr>
          <w:rFonts w:ascii="Arial" w:hAnsi="Arial" w:cs="Arial"/>
          <w:i/>
          <w:iCs/>
          <w:sz w:val="24"/>
          <w:szCs w:val="24"/>
        </w:rPr>
        <w:t>done, in progress, not started, or not applicable</w:t>
      </w:r>
      <w:r w:rsidR="00AF7A2C" w:rsidRPr="009F22DD">
        <w:rPr>
          <w:rFonts w:ascii="Arial" w:hAnsi="Arial" w:cs="Arial"/>
          <w:sz w:val="24"/>
          <w:szCs w:val="24"/>
        </w:rPr>
        <w:t xml:space="preserve">. The last column shows the “Date Implemented” </w:t>
      </w:r>
      <w:r w:rsidR="00807011" w:rsidRPr="009F22DD">
        <w:rPr>
          <w:rFonts w:ascii="Arial" w:hAnsi="Arial" w:cs="Arial"/>
          <w:sz w:val="24"/>
          <w:szCs w:val="24"/>
        </w:rPr>
        <w:t xml:space="preserve">so you can track when items are completed. </w:t>
      </w:r>
    </w:p>
    <w:tbl>
      <w:tblPr>
        <w:tblStyle w:val="TableGrid"/>
        <w:tblW w:w="0" w:type="auto"/>
        <w:tblLook w:val="04A0" w:firstRow="1" w:lastRow="0" w:firstColumn="1" w:lastColumn="0" w:noHBand="0" w:noVBand="1"/>
      </w:tblPr>
      <w:tblGrid>
        <w:gridCol w:w="5845"/>
        <w:gridCol w:w="3330"/>
        <w:gridCol w:w="1890"/>
        <w:gridCol w:w="1885"/>
      </w:tblGrid>
      <w:tr w:rsidR="00B0040B" w:rsidRPr="009F22DD" w14:paraId="591F71B0" w14:textId="77777777" w:rsidTr="00A430A9">
        <w:trPr>
          <w:trHeight w:val="1097"/>
        </w:trPr>
        <w:tc>
          <w:tcPr>
            <w:tcW w:w="5845" w:type="dxa"/>
            <w:shd w:val="clear" w:color="auto" w:fill="CEDADF" w:themeFill="text2" w:themeFillTint="33"/>
            <w:vAlign w:val="center"/>
          </w:tcPr>
          <w:p w14:paraId="5E238DDB" w14:textId="77777777" w:rsidR="00B0040B" w:rsidRPr="009F22DD" w:rsidRDefault="00B0040B" w:rsidP="00A430A9">
            <w:pPr>
              <w:jc w:val="center"/>
              <w:rPr>
                <w:rFonts w:ascii="Arial" w:hAnsi="Arial" w:cs="Arial"/>
                <w:b/>
                <w:bCs/>
                <w:sz w:val="22"/>
                <w:szCs w:val="22"/>
              </w:rPr>
            </w:pPr>
            <w:r w:rsidRPr="009F22DD">
              <w:rPr>
                <w:rFonts w:ascii="Arial" w:hAnsi="Arial" w:cs="Arial"/>
                <w:b/>
                <w:bCs/>
                <w:sz w:val="22"/>
                <w:szCs w:val="22"/>
              </w:rPr>
              <w:t>Action Items</w:t>
            </w:r>
          </w:p>
        </w:tc>
        <w:tc>
          <w:tcPr>
            <w:tcW w:w="3330" w:type="dxa"/>
            <w:shd w:val="clear" w:color="auto" w:fill="CEDADF" w:themeFill="text2" w:themeFillTint="33"/>
            <w:vAlign w:val="center"/>
          </w:tcPr>
          <w:p w14:paraId="1505F915" w14:textId="77777777" w:rsidR="00B0040B" w:rsidRPr="009F22DD" w:rsidRDefault="00B0040B" w:rsidP="00A430A9">
            <w:pPr>
              <w:jc w:val="center"/>
              <w:rPr>
                <w:rFonts w:ascii="Arial" w:hAnsi="Arial" w:cs="Arial"/>
                <w:b/>
                <w:bCs/>
                <w:sz w:val="22"/>
                <w:szCs w:val="22"/>
              </w:rPr>
            </w:pPr>
            <w:r w:rsidRPr="009F22DD">
              <w:rPr>
                <w:rFonts w:ascii="Arial" w:hAnsi="Arial" w:cs="Arial"/>
                <w:b/>
                <w:bCs/>
                <w:sz w:val="22"/>
                <w:szCs w:val="22"/>
              </w:rPr>
              <w:t>Resources</w:t>
            </w:r>
          </w:p>
          <w:p w14:paraId="21314B09" w14:textId="77777777" w:rsidR="00B0040B" w:rsidRPr="009F22DD" w:rsidRDefault="00B0040B" w:rsidP="00A430A9">
            <w:pPr>
              <w:jc w:val="center"/>
              <w:rPr>
                <w:rFonts w:ascii="Arial" w:hAnsi="Arial" w:cs="Arial"/>
                <w:i/>
                <w:iCs/>
                <w:sz w:val="22"/>
                <w:szCs w:val="22"/>
              </w:rPr>
            </w:pPr>
            <w:r w:rsidRPr="009F22DD">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7B1858C8" w14:textId="77777777" w:rsidR="00B0040B" w:rsidRPr="009F22DD" w:rsidRDefault="00B0040B" w:rsidP="00A430A9">
            <w:pPr>
              <w:jc w:val="center"/>
              <w:rPr>
                <w:rFonts w:ascii="Arial" w:hAnsi="Arial" w:cs="Arial"/>
                <w:b/>
                <w:bCs/>
                <w:sz w:val="22"/>
                <w:szCs w:val="22"/>
              </w:rPr>
            </w:pPr>
            <w:r w:rsidRPr="009F22DD">
              <w:rPr>
                <w:rFonts w:ascii="Arial" w:hAnsi="Arial" w:cs="Arial"/>
                <w:b/>
                <w:bCs/>
                <w:sz w:val="22"/>
                <w:szCs w:val="22"/>
              </w:rPr>
              <w:t>Status</w:t>
            </w:r>
          </w:p>
          <w:p w14:paraId="7012D98E" w14:textId="77777777" w:rsidR="00B0040B" w:rsidRPr="009F22DD" w:rsidRDefault="00B0040B" w:rsidP="00A430A9">
            <w:pPr>
              <w:jc w:val="center"/>
              <w:rPr>
                <w:rFonts w:ascii="Arial" w:hAnsi="Arial" w:cs="Arial"/>
                <w:i/>
                <w:iCs/>
                <w:sz w:val="22"/>
                <w:szCs w:val="22"/>
              </w:rPr>
            </w:pPr>
            <w:r w:rsidRPr="009F22DD">
              <w:rPr>
                <w:rFonts w:ascii="Arial" w:hAnsi="Arial" w:cs="Arial"/>
                <w:i/>
                <w:iCs/>
                <w:sz w:val="22"/>
                <w:szCs w:val="22"/>
              </w:rPr>
              <w:t>(Done, In Progress, Not Started, N/A)</w:t>
            </w:r>
          </w:p>
        </w:tc>
        <w:tc>
          <w:tcPr>
            <w:tcW w:w="1885" w:type="dxa"/>
            <w:shd w:val="clear" w:color="auto" w:fill="CEDADF" w:themeFill="text2" w:themeFillTint="33"/>
            <w:vAlign w:val="center"/>
          </w:tcPr>
          <w:p w14:paraId="1E3101D1" w14:textId="77777777" w:rsidR="00B0040B" w:rsidRPr="009F22DD" w:rsidRDefault="00B0040B" w:rsidP="00A430A9">
            <w:pPr>
              <w:jc w:val="center"/>
              <w:rPr>
                <w:rFonts w:ascii="Arial" w:hAnsi="Arial" w:cs="Arial"/>
                <w:b/>
                <w:bCs/>
                <w:sz w:val="22"/>
                <w:szCs w:val="22"/>
              </w:rPr>
            </w:pPr>
            <w:r w:rsidRPr="009F22DD">
              <w:rPr>
                <w:rFonts w:ascii="Arial" w:hAnsi="Arial" w:cs="Arial"/>
                <w:b/>
                <w:bCs/>
                <w:sz w:val="22"/>
                <w:szCs w:val="22"/>
              </w:rPr>
              <w:t>Date Implemented</w:t>
            </w:r>
          </w:p>
        </w:tc>
      </w:tr>
      <w:tr w:rsidR="00B0040B" w:rsidRPr="009F22DD" w14:paraId="49143C71" w14:textId="77777777" w:rsidTr="00A430A9">
        <w:trPr>
          <w:trHeight w:val="530"/>
        </w:trPr>
        <w:tc>
          <w:tcPr>
            <w:tcW w:w="12950" w:type="dxa"/>
            <w:gridSpan w:val="4"/>
            <w:shd w:val="clear" w:color="auto" w:fill="CEDADF" w:themeFill="text2" w:themeFillTint="33"/>
            <w:vAlign w:val="center"/>
          </w:tcPr>
          <w:p w14:paraId="265940B6" w14:textId="54FD7F5F" w:rsidR="00B0040B" w:rsidRPr="009F22DD" w:rsidRDefault="009F22DD" w:rsidP="00A430A9">
            <w:pPr>
              <w:rPr>
                <w:rFonts w:ascii="Arial" w:hAnsi="Arial" w:cs="Arial"/>
                <w:b/>
                <w:bCs/>
                <w:sz w:val="20"/>
                <w:szCs w:val="20"/>
              </w:rPr>
            </w:pPr>
            <w:bookmarkStart w:id="1" w:name="Communications"/>
            <w:r>
              <w:rPr>
                <w:rFonts w:ascii="Arial" w:hAnsi="Arial" w:cs="Arial"/>
                <w:b/>
                <w:bCs/>
                <w:sz w:val="22"/>
                <w:szCs w:val="22"/>
              </w:rPr>
              <w:t xml:space="preserve">Section 2 </w:t>
            </w:r>
            <w:r w:rsidR="00755E06">
              <w:rPr>
                <w:rFonts w:ascii="Arial" w:hAnsi="Arial" w:cs="Arial"/>
                <w:b/>
                <w:bCs/>
                <w:sz w:val="22"/>
                <w:szCs w:val="22"/>
              </w:rPr>
              <w:t>–</w:t>
            </w:r>
            <w:r>
              <w:rPr>
                <w:rFonts w:ascii="Arial" w:hAnsi="Arial" w:cs="Arial"/>
                <w:b/>
                <w:bCs/>
                <w:sz w:val="22"/>
                <w:szCs w:val="22"/>
              </w:rPr>
              <w:t xml:space="preserve"> </w:t>
            </w:r>
            <w:r w:rsidR="00B0040B" w:rsidRPr="009F22DD">
              <w:rPr>
                <w:rFonts w:ascii="Arial" w:hAnsi="Arial" w:cs="Arial"/>
                <w:b/>
                <w:bCs/>
                <w:sz w:val="22"/>
                <w:szCs w:val="22"/>
              </w:rPr>
              <w:t>COMMUNICATIONS</w:t>
            </w:r>
            <w:bookmarkEnd w:id="1"/>
          </w:p>
        </w:tc>
      </w:tr>
      <w:tr w:rsidR="00D868E8" w:rsidRPr="009F22DD" w14:paraId="5BE494E8" w14:textId="77777777" w:rsidTr="008811C1">
        <w:trPr>
          <w:trHeight w:val="530"/>
        </w:trPr>
        <w:tc>
          <w:tcPr>
            <w:tcW w:w="5845" w:type="dxa"/>
            <w:vAlign w:val="center"/>
          </w:tcPr>
          <w:p w14:paraId="285F88FA" w14:textId="046D3D28" w:rsidR="00D868E8" w:rsidRPr="009F22DD" w:rsidRDefault="00D868E8" w:rsidP="00D868E8">
            <w:pPr>
              <w:rPr>
                <w:rFonts w:ascii="Arial" w:hAnsi="Arial" w:cs="Arial"/>
                <w:b/>
                <w:bCs/>
                <w:sz w:val="20"/>
                <w:szCs w:val="20"/>
              </w:rPr>
            </w:pPr>
            <w:r w:rsidRPr="009F22DD">
              <w:rPr>
                <w:rFonts w:ascii="Arial" w:eastAsia="Times New Roman" w:hAnsi="Arial" w:cs="Arial"/>
                <w:color w:val="000000"/>
                <w:sz w:val="20"/>
                <w:szCs w:val="20"/>
                <w:lang w:eastAsia="en-CA"/>
              </w:rPr>
              <w:t>Communicate operational strategies, provide orientation to staff and students.</w:t>
            </w:r>
          </w:p>
        </w:tc>
        <w:tc>
          <w:tcPr>
            <w:tcW w:w="3330" w:type="dxa"/>
            <w:vAlign w:val="center"/>
          </w:tcPr>
          <w:p w14:paraId="7416B50F" w14:textId="3D9117BF" w:rsidR="00D868E8" w:rsidRPr="009F22DD" w:rsidRDefault="00D868E8" w:rsidP="00D868E8">
            <w:pPr>
              <w:rPr>
                <w:rFonts w:ascii="Arial" w:hAnsi="Arial" w:cs="Arial"/>
                <w:color w:val="FF0000"/>
                <w:sz w:val="20"/>
                <w:szCs w:val="20"/>
              </w:rPr>
            </w:pPr>
            <w:r w:rsidRPr="009F22DD">
              <w:rPr>
                <w:rFonts w:ascii="Arial" w:hAnsi="Arial" w:cs="Arial"/>
                <w:color w:val="FF0000"/>
                <w:sz w:val="20"/>
                <w:szCs w:val="20"/>
              </w:rPr>
              <w:t>Refer to Orientation Document for Staff and Students</w:t>
            </w:r>
          </w:p>
        </w:tc>
        <w:sdt>
          <w:sdtPr>
            <w:rPr>
              <w:rFonts w:ascii="Arial" w:hAnsi="Arial" w:cs="Arial"/>
              <w:b/>
              <w:bCs/>
              <w:sz w:val="20"/>
              <w:szCs w:val="20"/>
            </w:rPr>
            <w:alias w:val="Status"/>
            <w:tag w:val="Status"/>
            <w:id w:val="-1143811872"/>
            <w:placeholder>
              <w:docPart w:val="528BBF0D726C435C84A4A2E503263198"/>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262D0347" w14:textId="25AD8F22" w:rsidR="00D868E8" w:rsidRPr="007F1CBB" w:rsidRDefault="00D16CA5" w:rsidP="00D868E8">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2088964450"/>
            <w:placeholder>
              <w:docPart w:val="6796CDA913704F3F8DEF7D5A6E8F263D"/>
            </w:placeholder>
            <w:date w:fullDate="2020-09-04T00:00:00Z">
              <w:dateFormat w:val="M/d/yyyy"/>
              <w:lid w:val="en-US"/>
              <w:storeMappedDataAs w:val="dateTime"/>
              <w:calendar w:val="gregorian"/>
            </w:date>
          </w:sdtPr>
          <w:sdtEndPr/>
          <w:sdtContent>
            <w:tc>
              <w:tcPr>
                <w:tcW w:w="1885" w:type="dxa"/>
                <w:vAlign w:val="center"/>
              </w:tcPr>
              <w:p w14:paraId="27E373F7" w14:textId="3E3A804E" w:rsidR="00D868E8" w:rsidRPr="007F1CBB" w:rsidRDefault="00016069" w:rsidP="00D868E8">
                <w:pPr>
                  <w:jc w:val="center"/>
                  <w:rPr>
                    <w:rFonts w:ascii="Arial" w:hAnsi="Arial" w:cs="Arial"/>
                    <w:b/>
                    <w:bCs/>
                    <w:sz w:val="20"/>
                    <w:szCs w:val="20"/>
                  </w:rPr>
                </w:pPr>
                <w:r>
                  <w:rPr>
                    <w:rFonts w:ascii="Arial" w:hAnsi="Arial" w:cs="Arial"/>
                    <w:b/>
                    <w:bCs/>
                    <w:sz w:val="20"/>
                    <w:szCs w:val="20"/>
                  </w:rPr>
                  <w:t>9/4/2020</w:t>
                </w:r>
              </w:p>
            </w:tc>
          </w:sdtContent>
        </w:sdt>
      </w:tr>
      <w:tr w:rsidR="00C77610" w:rsidRPr="009F22DD" w14:paraId="17131428" w14:textId="77777777" w:rsidTr="008811C1">
        <w:trPr>
          <w:trHeight w:val="620"/>
        </w:trPr>
        <w:tc>
          <w:tcPr>
            <w:tcW w:w="5845" w:type="dxa"/>
            <w:vAlign w:val="center"/>
          </w:tcPr>
          <w:p w14:paraId="2167B7D8" w14:textId="2F459E3E" w:rsidR="00C77610" w:rsidRPr="009F22DD" w:rsidRDefault="00C77610" w:rsidP="00C77610">
            <w:pPr>
              <w:rPr>
                <w:rFonts w:ascii="Arial" w:eastAsia="Times New Roman" w:hAnsi="Arial" w:cs="Arial"/>
                <w:color w:val="000000"/>
                <w:sz w:val="20"/>
                <w:szCs w:val="20"/>
                <w:lang w:eastAsia="en-CA"/>
              </w:rPr>
            </w:pPr>
            <w:r w:rsidRPr="009F22DD">
              <w:rPr>
                <w:rFonts w:ascii="Arial" w:eastAsia="Times New Roman" w:hAnsi="Arial" w:cs="Arial"/>
                <w:color w:val="000000"/>
                <w:sz w:val="20"/>
                <w:szCs w:val="20"/>
                <w:lang w:eastAsia="en-CA"/>
              </w:rPr>
              <w:t xml:space="preserve">Communicate operational strategies, provided orientation to </w:t>
            </w:r>
            <w:r w:rsidR="00EF08B2">
              <w:rPr>
                <w:rFonts w:ascii="Arial" w:eastAsia="Times New Roman" w:hAnsi="Arial" w:cs="Arial"/>
                <w:color w:val="000000"/>
                <w:sz w:val="20"/>
                <w:szCs w:val="20"/>
                <w:lang w:eastAsia="en-CA"/>
              </w:rPr>
              <w:t xml:space="preserve">visitors. </w:t>
            </w:r>
            <w:r w:rsidRPr="009F22DD">
              <w:rPr>
                <w:rFonts w:ascii="Arial" w:eastAsia="Times New Roman" w:hAnsi="Arial" w:cs="Arial"/>
                <w:color w:val="000000"/>
                <w:sz w:val="20"/>
                <w:szCs w:val="20"/>
                <w:lang w:eastAsia="en-CA"/>
              </w:rPr>
              <w:t xml:space="preserve"> </w:t>
            </w:r>
          </w:p>
        </w:tc>
        <w:tc>
          <w:tcPr>
            <w:tcW w:w="3330" w:type="dxa"/>
            <w:shd w:val="clear" w:color="auto" w:fill="auto"/>
            <w:vAlign w:val="center"/>
          </w:tcPr>
          <w:p w14:paraId="23049CFC" w14:textId="2CE480EB" w:rsidR="00C77610" w:rsidRPr="009F22DD" w:rsidRDefault="00856192" w:rsidP="00C77610">
            <w:pPr>
              <w:rPr>
                <w:rFonts w:ascii="Arial" w:hAnsi="Arial" w:cs="Arial"/>
                <w:sz w:val="20"/>
                <w:szCs w:val="20"/>
              </w:rPr>
            </w:pPr>
            <w:hyperlink r:id="rId12" w:history="1">
              <w:r w:rsidR="00C77610" w:rsidRPr="009F22DD">
                <w:rPr>
                  <w:rStyle w:val="Hyperlink"/>
                  <w:rFonts w:ascii="Arial" w:hAnsi="Arial" w:cs="Arial"/>
                  <w:sz w:val="20"/>
                  <w:szCs w:val="20"/>
                </w:rPr>
                <w:t>Refer to Visitor Guidelines</w:t>
              </w:r>
            </w:hyperlink>
          </w:p>
        </w:tc>
        <w:sdt>
          <w:sdtPr>
            <w:rPr>
              <w:rFonts w:ascii="Arial" w:hAnsi="Arial" w:cs="Arial"/>
              <w:b/>
              <w:bCs/>
              <w:sz w:val="20"/>
              <w:szCs w:val="20"/>
            </w:rPr>
            <w:alias w:val="Status"/>
            <w:tag w:val="Status"/>
            <w:id w:val="1517507100"/>
            <w:placeholder>
              <w:docPart w:val="F2386338FE2D4BE38AB21A17C0E8C0BD"/>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03072CEB" w14:textId="33B725DA" w:rsidR="00C77610" w:rsidRPr="009F22DD" w:rsidRDefault="00D16CA5" w:rsidP="00C77610">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491683707"/>
            <w:placeholder>
              <w:docPart w:val="326123A528D849FA932A5344D75D13C2"/>
            </w:placeholder>
            <w:date w:fullDate="2020-09-04T00:00:00Z">
              <w:dateFormat w:val="M/d/yyyy"/>
              <w:lid w:val="en-US"/>
              <w:storeMappedDataAs w:val="dateTime"/>
              <w:calendar w:val="gregorian"/>
            </w:date>
          </w:sdtPr>
          <w:sdtEndPr/>
          <w:sdtContent>
            <w:tc>
              <w:tcPr>
                <w:tcW w:w="1885" w:type="dxa"/>
                <w:vAlign w:val="center"/>
              </w:tcPr>
              <w:p w14:paraId="4552DDC8" w14:textId="6A5FC79D" w:rsidR="00C77610" w:rsidRPr="009F22DD" w:rsidRDefault="00B01554" w:rsidP="00C77610">
                <w:pPr>
                  <w:jc w:val="center"/>
                  <w:rPr>
                    <w:rFonts w:ascii="Arial" w:hAnsi="Arial" w:cs="Arial"/>
                    <w:b/>
                    <w:bCs/>
                    <w:sz w:val="20"/>
                    <w:szCs w:val="20"/>
                  </w:rPr>
                </w:pPr>
                <w:r>
                  <w:rPr>
                    <w:rFonts w:ascii="Arial" w:hAnsi="Arial" w:cs="Arial"/>
                    <w:b/>
                    <w:bCs/>
                    <w:sz w:val="20"/>
                    <w:szCs w:val="20"/>
                  </w:rPr>
                  <w:t>9/4/2020</w:t>
                </w:r>
              </w:p>
            </w:tc>
          </w:sdtContent>
        </w:sdt>
      </w:tr>
      <w:tr w:rsidR="00C77610" w:rsidRPr="009F22DD" w14:paraId="52BCF613" w14:textId="77777777" w:rsidTr="008811C1">
        <w:trPr>
          <w:trHeight w:val="800"/>
        </w:trPr>
        <w:tc>
          <w:tcPr>
            <w:tcW w:w="5845" w:type="dxa"/>
            <w:vAlign w:val="center"/>
          </w:tcPr>
          <w:p w14:paraId="35CE8A42" w14:textId="6DCFD097" w:rsidR="00C77610" w:rsidRPr="009F22DD" w:rsidRDefault="00C77610" w:rsidP="00C77610">
            <w:pPr>
              <w:rPr>
                <w:rFonts w:ascii="Arial" w:hAnsi="Arial" w:cs="Arial"/>
                <w:b/>
                <w:bCs/>
                <w:sz w:val="20"/>
                <w:szCs w:val="20"/>
              </w:rPr>
            </w:pPr>
            <w:r w:rsidRPr="009F22DD">
              <w:rPr>
                <w:rFonts w:ascii="Arial" w:eastAsia="Times New Roman" w:hAnsi="Arial" w:cs="Arial"/>
                <w:color w:val="000000"/>
                <w:sz w:val="20"/>
                <w:szCs w:val="20"/>
                <w:lang w:eastAsia="en-CA"/>
              </w:rPr>
              <w:t>Communicate operational strategies to parent/caregiver and school community.</w:t>
            </w:r>
          </w:p>
        </w:tc>
        <w:tc>
          <w:tcPr>
            <w:tcW w:w="3330" w:type="dxa"/>
            <w:shd w:val="clear" w:color="auto" w:fill="auto"/>
            <w:vAlign w:val="center"/>
          </w:tcPr>
          <w:p w14:paraId="44030B99" w14:textId="77777777" w:rsidR="00C77610" w:rsidRPr="009F22DD" w:rsidRDefault="00C77610" w:rsidP="00C77610">
            <w:pPr>
              <w:rPr>
                <w:rFonts w:ascii="Arial" w:hAnsi="Arial" w:cs="Arial"/>
                <w:sz w:val="20"/>
                <w:szCs w:val="20"/>
              </w:rPr>
            </w:pPr>
            <w:r w:rsidRPr="009F22DD">
              <w:rPr>
                <w:rFonts w:ascii="Arial" w:hAnsi="Arial" w:cs="Arial"/>
                <w:sz w:val="20"/>
                <w:szCs w:val="20"/>
              </w:rPr>
              <w:t>District Communications</w:t>
            </w:r>
          </w:p>
          <w:p w14:paraId="226AE06D" w14:textId="77777777" w:rsidR="00C77610" w:rsidRPr="009F22DD" w:rsidRDefault="00C77610" w:rsidP="00C77610">
            <w:pPr>
              <w:rPr>
                <w:rFonts w:ascii="Arial" w:hAnsi="Arial" w:cs="Arial"/>
                <w:sz w:val="20"/>
                <w:szCs w:val="20"/>
              </w:rPr>
            </w:pPr>
          </w:p>
          <w:p w14:paraId="4F9ACF55" w14:textId="3C503C83" w:rsidR="00C77610" w:rsidRPr="009F22DD" w:rsidRDefault="00C77610" w:rsidP="00C77610">
            <w:pPr>
              <w:rPr>
                <w:rFonts w:ascii="Arial" w:hAnsi="Arial" w:cs="Arial"/>
                <w:color w:val="FF0000"/>
                <w:sz w:val="20"/>
                <w:szCs w:val="20"/>
              </w:rPr>
            </w:pPr>
            <w:r w:rsidRPr="009F22DD">
              <w:rPr>
                <w:rFonts w:ascii="Arial" w:hAnsi="Arial" w:cs="Arial"/>
                <w:color w:val="FF0000"/>
                <w:sz w:val="20"/>
                <w:szCs w:val="20"/>
              </w:rPr>
              <w:t>Refer to Letter Home to Parents</w:t>
            </w:r>
          </w:p>
        </w:tc>
        <w:sdt>
          <w:sdtPr>
            <w:rPr>
              <w:rFonts w:ascii="Arial" w:hAnsi="Arial" w:cs="Arial"/>
              <w:b/>
              <w:bCs/>
              <w:sz w:val="20"/>
              <w:szCs w:val="20"/>
            </w:rPr>
            <w:alias w:val="Status"/>
            <w:tag w:val="Status"/>
            <w:id w:val="1367487176"/>
            <w:placeholder>
              <w:docPart w:val="F13EC03812224051A07FD2B4B2A2D5CC"/>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0110C30E" w14:textId="0268AE87" w:rsidR="00C77610" w:rsidRPr="009F22DD" w:rsidRDefault="00D16CA5" w:rsidP="00C77610">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885943807"/>
            <w:placeholder>
              <w:docPart w:val="326123A528D849FA932A5344D75D13C2"/>
            </w:placeholder>
            <w:date w:fullDate="2020-09-02T00:00:00Z">
              <w:dateFormat w:val="M/d/yyyy"/>
              <w:lid w:val="en-US"/>
              <w:storeMappedDataAs w:val="dateTime"/>
              <w:calendar w:val="gregorian"/>
            </w:date>
          </w:sdtPr>
          <w:sdtEndPr/>
          <w:sdtContent>
            <w:tc>
              <w:tcPr>
                <w:tcW w:w="1885" w:type="dxa"/>
                <w:vAlign w:val="center"/>
              </w:tcPr>
              <w:p w14:paraId="7B179506" w14:textId="4E25D002" w:rsidR="00C77610" w:rsidRPr="009F22DD" w:rsidRDefault="00482E14" w:rsidP="00C77610">
                <w:pPr>
                  <w:jc w:val="center"/>
                  <w:rPr>
                    <w:rFonts w:ascii="Arial" w:hAnsi="Arial" w:cs="Arial"/>
                    <w:b/>
                    <w:bCs/>
                    <w:sz w:val="20"/>
                    <w:szCs w:val="20"/>
                  </w:rPr>
                </w:pPr>
                <w:r>
                  <w:rPr>
                    <w:rFonts w:ascii="Arial" w:hAnsi="Arial" w:cs="Arial"/>
                    <w:b/>
                    <w:bCs/>
                    <w:sz w:val="20"/>
                    <w:szCs w:val="20"/>
                  </w:rPr>
                  <w:t>9/2/2020</w:t>
                </w:r>
              </w:p>
            </w:tc>
          </w:sdtContent>
        </w:sdt>
      </w:tr>
    </w:tbl>
    <w:p w14:paraId="634B2C72" w14:textId="66F90103" w:rsidR="00B0040B" w:rsidRPr="009F22DD" w:rsidRDefault="00B0040B" w:rsidP="00B86F7F">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685F1A" w:rsidRPr="009F22DD" w14:paraId="5BE5299D" w14:textId="77777777" w:rsidTr="00A430A9">
        <w:trPr>
          <w:trHeight w:val="449"/>
        </w:trPr>
        <w:tc>
          <w:tcPr>
            <w:tcW w:w="12950" w:type="dxa"/>
            <w:shd w:val="clear" w:color="auto" w:fill="CEDADF" w:themeFill="text2" w:themeFillTint="33"/>
            <w:vAlign w:val="center"/>
          </w:tcPr>
          <w:p w14:paraId="7919552A" w14:textId="5E744DD0" w:rsidR="00685F1A" w:rsidRPr="009F22DD" w:rsidRDefault="00685F1A" w:rsidP="00A430A9">
            <w:pPr>
              <w:rPr>
                <w:rFonts w:ascii="Arial" w:hAnsi="Arial" w:cs="Arial"/>
                <w:b/>
                <w:bCs/>
                <w:sz w:val="20"/>
                <w:szCs w:val="20"/>
              </w:rPr>
            </w:pPr>
            <w:r w:rsidRPr="009F22DD">
              <w:rPr>
                <w:rFonts w:ascii="Arial" w:hAnsi="Arial" w:cs="Arial"/>
                <w:b/>
                <w:bCs/>
                <w:sz w:val="20"/>
                <w:szCs w:val="20"/>
              </w:rPr>
              <w:t>Communication Notes:</w:t>
            </w:r>
            <w:r w:rsidR="00B86F7F" w:rsidRPr="009F22DD">
              <w:rPr>
                <w:rFonts w:ascii="Arial" w:hAnsi="Arial" w:cs="Arial"/>
                <w:b/>
                <w:bCs/>
                <w:sz w:val="20"/>
                <w:szCs w:val="20"/>
              </w:rPr>
              <w:t xml:space="preserve"> </w:t>
            </w:r>
            <w:r w:rsidR="00B86F7F" w:rsidRPr="009F22DD">
              <w:rPr>
                <w:rFonts w:ascii="Arial" w:hAnsi="Arial" w:cs="Arial"/>
                <w:i/>
                <w:iCs/>
                <w:sz w:val="18"/>
                <w:szCs w:val="18"/>
              </w:rPr>
              <w:t xml:space="preserve">Describe how </w:t>
            </w:r>
            <w:r w:rsidR="00725615" w:rsidRPr="009F22DD">
              <w:rPr>
                <w:rFonts w:ascii="Arial" w:hAnsi="Arial" w:cs="Arial"/>
                <w:i/>
                <w:iCs/>
                <w:sz w:val="18"/>
                <w:szCs w:val="18"/>
              </w:rPr>
              <w:t>expectations are being communicated to the various stakeholders.</w:t>
            </w:r>
          </w:p>
        </w:tc>
      </w:tr>
      <w:tr w:rsidR="00685F1A" w:rsidRPr="009F22DD" w14:paraId="4A30BB8C" w14:textId="77777777" w:rsidTr="0071394F">
        <w:trPr>
          <w:trHeight w:val="2627"/>
        </w:trPr>
        <w:tc>
          <w:tcPr>
            <w:tcW w:w="12950" w:type="dxa"/>
            <w:vAlign w:val="center"/>
          </w:tcPr>
          <w:p w14:paraId="6566E497" w14:textId="1324BA52" w:rsidR="00685F1A" w:rsidRPr="00D704D3" w:rsidRDefault="0026129E" w:rsidP="0071394F">
            <w:pPr>
              <w:rPr>
                <w:rFonts w:ascii="Arial" w:hAnsi="Arial" w:cs="Arial"/>
                <w:b/>
                <w:bCs/>
                <w:sz w:val="20"/>
                <w:szCs w:val="20"/>
              </w:rPr>
            </w:pPr>
            <w:r w:rsidRPr="00D704D3">
              <w:rPr>
                <w:rFonts w:ascii="Arial" w:hAnsi="Arial" w:cs="Arial"/>
                <w:b/>
                <w:bCs/>
                <w:sz w:val="20"/>
                <w:szCs w:val="20"/>
              </w:rPr>
              <w:lastRenderedPageBreak/>
              <w:t>Our school</w:t>
            </w:r>
            <w:r w:rsidR="002E2A7E" w:rsidRPr="00D704D3">
              <w:rPr>
                <w:rFonts w:ascii="Arial" w:hAnsi="Arial" w:cs="Arial"/>
                <w:b/>
                <w:bCs/>
                <w:sz w:val="20"/>
                <w:szCs w:val="20"/>
              </w:rPr>
              <w:t xml:space="preserve"> will</w:t>
            </w:r>
            <w:r w:rsidRPr="00D704D3">
              <w:rPr>
                <w:rFonts w:ascii="Arial" w:hAnsi="Arial" w:cs="Arial"/>
                <w:b/>
                <w:bCs/>
                <w:sz w:val="20"/>
                <w:szCs w:val="20"/>
              </w:rPr>
              <w:t xml:space="preserve"> provide </w:t>
            </w:r>
            <w:r w:rsidR="002E2A7E" w:rsidRPr="00D704D3">
              <w:rPr>
                <w:rFonts w:ascii="Arial" w:hAnsi="Arial" w:cs="Arial"/>
                <w:b/>
                <w:bCs/>
                <w:sz w:val="20"/>
                <w:szCs w:val="20"/>
              </w:rPr>
              <w:t>o</w:t>
            </w:r>
            <w:r w:rsidRPr="00D704D3">
              <w:rPr>
                <w:rFonts w:ascii="Arial" w:hAnsi="Arial" w:cs="Arial"/>
                <w:b/>
                <w:bCs/>
                <w:sz w:val="20"/>
                <w:szCs w:val="20"/>
              </w:rPr>
              <w:t xml:space="preserve">rientations to principal/vice principal, staff, and students. </w:t>
            </w:r>
            <w:r w:rsidR="002E2A7E" w:rsidRPr="00D704D3">
              <w:rPr>
                <w:rFonts w:ascii="Arial" w:hAnsi="Arial" w:cs="Arial"/>
                <w:b/>
                <w:bCs/>
                <w:sz w:val="20"/>
                <w:szCs w:val="20"/>
              </w:rPr>
              <w:t xml:space="preserve">Link to </w:t>
            </w:r>
            <w:r w:rsidR="00F549CE" w:rsidRPr="00D704D3">
              <w:rPr>
                <w:rFonts w:ascii="Arial" w:hAnsi="Arial" w:cs="Arial"/>
                <w:b/>
                <w:bCs/>
                <w:sz w:val="20"/>
                <w:szCs w:val="20"/>
              </w:rPr>
              <w:t>attendance lists are attached</w:t>
            </w:r>
            <w:r w:rsidR="007E07C5" w:rsidRPr="00D704D3">
              <w:rPr>
                <w:rFonts w:ascii="Arial" w:hAnsi="Arial" w:cs="Arial"/>
                <w:b/>
                <w:bCs/>
                <w:sz w:val="20"/>
                <w:szCs w:val="20"/>
              </w:rPr>
              <w:t xml:space="preserve"> (</w:t>
            </w:r>
            <w:r w:rsidR="00BD1809" w:rsidRPr="00D704D3">
              <w:rPr>
                <w:rFonts w:ascii="Arial" w:hAnsi="Arial" w:cs="Arial"/>
                <w:b/>
                <w:bCs/>
                <w:sz w:val="20"/>
                <w:szCs w:val="20"/>
              </w:rPr>
              <w:t>staggered entry</w:t>
            </w:r>
            <w:r w:rsidR="00BF4EE8" w:rsidRPr="00D704D3">
              <w:rPr>
                <w:rFonts w:ascii="Arial" w:hAnsi="Arial" w:cs="Arial"/>
                <w:b/>
                <w:bCs/>
                <w:sz w:val="20"/>
                <w:szCs w:val="20"/>
              </w:rPr>
              <w:t xml:space="preserve"> schedule</w:t>
            </w:r>
            <w:r w:rsidR="00870ED0">
              <w:rPr>
                <w:rFonts w:ascii="Arial" w:hAnsi="Arial" w:cs="Arial"/>
                <w:b/>
                <w:bCs/>
                <w:sz w:val="20"/>
                <w:szCs w:val="20"/>
              </w:rPr>
              <w:t xml:space="preserve">, daily school schedule, website </w:t>
            </w:r>
            <w:r w:rsidR="009013F8">
              <w:rPr>
                <w:rFonts w:ascii="Arial" w:hAnsi="Arial" w:cs="Arial"/>
                <w:b/>
                <w:bCs/>
                <w:sz w:val="20"/>
                <w:szCs w:val="20"/>
              </w:rPr>
              <w:t>school as well as school and classroom newsletters</w:t>
            </w:r>
            <w:r w:rsidR="00BF4EE8" w:rsidRPr="00D704D3">
              <w:rPr>
                <w:rFonts w:ascii="Arial" w:hAnsi="Arial" w:cs="Arial"/>
                <w:b/>
                <w:bCs/>
                <w:sz w:val="20"/>
                <w:szCs w:val="20"/>
              </w:rPr>
              <w:t>)</w:t>
            </w:r>
            <w:r w:rsidR="00F549CE" w:rsidRPr="00D704D3">
              <w:rPr>
                <w:rFonts w:ascii="Arial" w:hAnsi="Arial" w:cs="Arial"/>
                <w:b/>
                <w:bCs/>
                <w:sz w:val="20"/>
                <w:szCs w:val="20"/>
              </w:rPr>
              <w:t xml:space="preserve">. </w:t>
            </w:r>
          </w:p>
          <w:p w14:paraId="6E8E0E71" w14:textId="77777777" w:rsidR="0026129E" w:rsidRPr="00D704D3" w:rsidRDefault="0026129E" w:rsidP="0071394F">
            <w:pPr>
              <w:rPr>
                <w:rFonts w:ascii="Arial" w:hAnsi="Arial" w:cs="Arial"/>
                <w:b/>
                <w:bCs/>
                <w:sz w:val="20"/>
                <w:szCs w:val="20"/>
              </w:rPr>
            </w:pPr>
          </w:p>
          <w:p w14:paraId="03665BFC" w14:textId="045DAF4E" w:rsidR="0026129E" w:rsidRPr="00D704D3" w:rsidRDefault="0026129E" w:rsidP="0071394F">
            <w:pPr>
              <w:rPr>
                <w:rFonts w:ascii="Arial" w:hAnsi="Arial" w:cs="Arial"/>
                <w:b/>
                <w:bCs/>
                <w:sz w:val="20"/>
                <w:szCs w:val="20"/>
              </w:rPr>
            </w:pPr>
            <w:r w:rsidRPr="00D704D3">
              <w:rPr>
                <w:rFonts w:ascii="Arial" w:hAnsi="Arial" w:cs="Arial"/>
                <w:b/>
                <w:bCs/>
                <w:sz w:val="20"/>
                <w:szCs w:val="20"/>
              </w:rPr>
              <w:t>Our school has the “Visitor Guidelines” Posted at Reception</w:t>
            </w:r>
            <w:r w:rsidR="0071394F" w:rsidRPr="00D704D3">
              <w:rPr>
                <w:rFonts w:ascii="Arial" w:hAnsi="Arial" w:cs="Arial"/>
                <w:b/>
                <w:bCs/>
                <w:sz w:val="20"/>
                <w:szCs w:val="20"/>
              </w:rPr>
              <w:t xml:space="preserve"> for all visitors to review.</w:t>
            </w:r>
            <w:r w:rsidR="1C433A9B" w:rsidRPr="00D704D3">
              <w:rPr>
                <w:rFonts w:ascii="Arial" w:hAnsi="Arial" w:cs="Arial"/>
                <w:b/>
                <w:bCs/>
                <w:sz w:val="20"/>
                <w:szCs w:val="20"/>
              </w:rPr>
              <w:t xml:space="preserve"> Sign in/out </w:t>
            </w:r>
            <w:r w:rsidR="3AF67023" w:rsidRPr="00D704D3">
              <w:rPr>
                <w:rFonts w:ascii="Arial" w:hAnsi="Arial" w:cs="Arial"/>
                <w:b/>
                <w:bCs/>
                <w:sz w:val="20"/>
                <w:szCs w:val="20"/>
              </w:rPr>
              <w:t>sheets in Lobby Area to track visitors.</w:t>
            </w:r>
          </w:p>
          <w:p w14:paraId="191B4291" w14:textId="77777777" w:rsidR="0071394F" w:rsidRPr="00D704D3" w:rsidRDefault="0071394F" w:rsidP="0071394F">
            <w:pPr>
              <w:rPr>
                <w:rFonts w:ascii="Arial" w:hAnsi="Arial" w:cs="Arial"/>
                <w:b/>
                <w:bCs/>
                <w:sz w:val="20"/>
                <w:szCs w:val="20"/>
              </w:rPr>
            </w:pPr>
          </w:p>
          <w:p w14:paraId="4F3EBCBD" w14:textId="2EC74D6C" w:rsidR="0071394F" w:rsidRPr="00D704D3" w:rsidRDefault="0071394F" w:rsidP="0071394F">
            <w:pPr>
              <w:rPr>
                <w:rFonts w:ascii="Arial" w:hAnsi="Arial" w:cs="Arial"/>
                <w:b/>
                <w:bCs/>
                <w:sz w:val="20"/>
                <w:szCs w:val="20"/>
              </w:rPr>
            </w:pPr>
            <w:r w:rsidRPr="00D704D3">
              <w:rPr>
                <w:rFonts w:ascii="Arial" w:hAnsi="Arial" w:cs="Arial"/>
                <w:b/>
                <w:bCs/>
                <w:sz w:val="20"/>
                <w:szCs w:val="20"/>
              </w:rPr>
              <w:t>Our school has frequent communication via email to parents/caregivers</w:t>
            </w:r>
            <w:r w:rsidR="00B07639" w:rsidRPr="00D704D3">
              <w:rPr>
                <w:rFonts w:ascii="Arial" w:hAnsi="Arial" w:cs="Arial"/>
                <w:b/>
                <w:bCs/>
                <w:sz w:val="20"/>
                <w:szCs w:val="20"/>
              </w:rPr>
              <w:t xml:space="preserve"> at least weekly. </w:t>
            </w:r>
            <w:r w:rsidRPr="00D704D3">
              <w:rPr>
                <w:rFonts w:ascii="Arial" w:hAnsi="Arial" w:cs="Arial"/>
                <w:b/>
                <w:bCs/>
                <w:sz w:val="20"/>
                <w:szCs w:val="20"/>
              </w:rPr>
              <w:t xml:space="preserve">Any changes that will apply to the students will be communicated to parents and the Operational Plan for our school will be made available on the school website – </w:t>
            </w:r>
            <w:hyperlink r:id="rId13" w:history="1">
              <w:r w:rsidR="001F6D7F" w:rsidRPr="00D704D3">
                <w:rPr>
                  <w:rStyle w:val="Hyperlink"/>
                  <w:b/>
                  <w:bCs/>
                </w:rPr>
                <w:t>https://secure1.nbed.nb.ca/sites/district8/schools/mgt</w:t>
              </w:r>
            </w:hyperlink>
          </w:p>
          <w:p w14:paraId="6598D66A" w14:textId="77777777" w:rsidR="009946F7" w:rsidRPr="00D704D3" w:rsidRDefault="009946F7" w:rsidP="0071394F">
            <w:pPr>
              <w:rPr>
                <w:rFonts w:ascii="Arial" w:hAnsi="Arial" w:cs="Arial"/>
                <w:b/>
                <w:bCs/>
                <w:sz w:val="20"/>
                <w:szCs w:val="20"/>
              </w:rPr>
            </w:pPr>
          </w:p>
          <w:p w14:paraId="017A4188" w14:textId="3888B8F1" w:rsidR="009946F7" w:rsidRPr="00D704D3" w:rsidRDefault="005B4058" w:rsidP="0071394F">
            <w:pPr>
              <w:rPr>
                <w:rFonts w:ascii="Arial" w:hAnsi="Arial" w:cs="Arial"/>
                <w:b/>
                <w:bCs/>
                <w:sz w:val="20"/>
                <w:szCs w:val="20"/>
              </w:rPr>
            </w:pPr>
            <w:r w:rsidRPr="00D704D3">
              <w:rPr>
                <w:rFonts w:ascii="Arial" w:hAnsi="Arial" w:cs="Arial"/>
                <w:b/>
                <w:bCs/>
                <w:sz w:val="20"/>
                <w:szCs w:val="20"/>
              </w:rPr>
              <w:t xml:space="preserve"> </w:t>
            </w:r>
            <w:r w:rsidR="00BA51A6" w:rsidRPr="00D704D3">
              <w:rPr>
                <w:rFonts w:ascii="Arial" w:hAnsi="Arial" w:cs="Arial"/>
                <w:b/>
                <w:bCs/>
                <w:sz w:val="20"/>
                <w:szCs w:val="20"/>
              </w:rPr>
              <w:t>We will meet virtually with the PSSC and Home and School monthly, starting mid-October, keeping them informed and listening to their feedback.</w:t>
            </w:r>
          </w:p>
        </w:tc>
      </w:tr>
    </w:tbl>
    <w:p w14:paraId="14771DB7" w14:textId="1C8BFE68" w:rsidR="00B0040B" w:rsidRPr="009F22DD" w:rsidRDefault="00B0040B" w:rsidP="00B86F7F">
      <w:pPr>
        <w:spacing w:after="0" w:line="240" w:lineRule="auto"/>
        <w:rPr>
          <w:rFonts w:ascii="Arial" w:hAnsi="Arial" w:cs="Arial"/>
          <w:b/>
          <w:bCs/>
          <w:sz w:val="20"/>
          <w:szCs w:val="20"/>
        </w:rPr>
      </w:pPr>
    </w:p>
    <w:p w14:paraId="41AB93C1" w14:textId="6E5020E3" w:rsidR="00E77429" w:rsidRPr="009F22DD" w:rsidRDefault="00E77429" w:rsidP="00B86F7F">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5845"/>
        <w:gridCol w:w="3330"/>
        <w:gridCol w:w="1890"/>
        <w:gridCol w:w="1885"/>
      </w:tblGrid>
      <w:tr w:rsidR="00C82820" w:rsidRPr="009F22DD" w14:paraId="484C6372" w14:textId="77777777" w:rsidTr="00C82820">
        <w:trPr>
          <w:trHeight w:val="1097"/>
        </w:trPr>
        <w:tc>
          <w:tcPr>
            <w:tcW w:w="5845" w:type="dxa"/>
            <w:shd w:val="clear" w:color="auto" w:fill="CEDADF" w:themeFill="text2" w:themeFillTint="33"/>
            <w:vAlign w:val="center"/>
          </w:tcPr>
          <w:p w14:paraId="1BAB4CBB" w14:textId="29D13FD8" w:rsidR="00C82820" w:rsidRPr="009F22DD" w:rsidRDefault="00C82820" w:rsidP="00C82820">
            <w:pPr>
              <w:jc w:val="center"/>
              <w:rPr>
                <w:rFonts w:ascii="Arial" w:hAnsi="Arial" w:cs="Arial"/>
                <w:b/>
                <w:bCs/>
                <w:sz w:val="22"/>
                <w:szCs w:val="22"/>
              </w:rPr>
            </w:pPr>
            <w:r w:rsidRPr="009F22DD">
              <w:rPr>
                <w:rFonts w:ascii="Arial" w:hAnsi="Arial" w:cs="Arial"/>
                <w:b/>
                <w:bCs/>
                <w:sz w:val="22"/>
                <w:szCs w:val="22"/>
              </w:rPr>
              <w:t>Action Items</w:t>
            </w:r>
          </w:p>
        </w:tc>
        <w:tc>
          <w:tcPr>
            <w:tcW w:w="3330" w:type="dxa"/>
            <w:shd w:val="clear" w:color="auto" w:fill="CEDADF" w:themeFill="text2" w:themeFillTint="33"/>
            <w:vAlign w:val="center"/>
          </w:tcPr>
          <w:p w14:paraId="754C10B8" w14:textId="77777777" w:rsidR="00C82820" w:rsidRPr="009F22DD" w:rsidRDefault="00C82820" w:rsidP="00C82820">
            <w:pPr>
              <w:jc w:val="center"/>
              <w:rPr>
                <w:rFonts w:ascii="Arial" w:hAnsi="Arial" w:cs="Arial"/>
                <w:b/>
                <w:bCs/>
                <w:sz w:val="22"/>
                <w:szCs w:val="22"/>
              </w:rPr>
            </w:pPr>
            <w:r w:rsidRPr="009F22DD">
              <w:rPr>
                <w:rFonts w:ascii="Arial" w:hAnsi="Arial" w:cs="Arial"/>
                <w:b/>
                <w:bCs/>
                <w:sz w:val="22"/>
                <w:szCs w:val="22"/>
              </w:rPr>
              <w:t>Resources</w:t>
            </w:r>
          </w:p>
          <w:p w14:paraId="15AB68E5" w14:textId="6AC90EF5" w:rsidR="00C82820" w:rsidRPr="009F22DD" w:rsidRDefault="00C82820" w:rsidP="00C82820">
            <w:pPr>
              <w:jc w:val="center"/>
              <w:rPr>
                <w:rFonts w:ascii="Arial" w:hAnsi="Arial" w:cs="Arial"/>
                <w:i/>
                <w:iCs/>
                <w:sz w:val="22"/>
                <w:szCs w:val="22"/>
              </w:rPr>
            </w:pPr>
            <w:r w:rsidRPr="009F22DD">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1792920E" w14:textId="77777777" w:rsidR="00C82820" w:rsidRPr="009F22DD" w:rsidRDefault="00C82820" w:rsidP="00C82820">
            <w:pPr>
              <w:jc w:val="center"/>
              <w:rPr>
                <w:rFonts w:ascii="Arial" w:hAnsi="Arial" w:cs="Arial"/>
                <w:b/>
                <w:bCs/>
                <w:sz w:val="22"/>
                <w:szCs w:val="22"/>
              </w:rPr>
            </w:pPr>
            <w:r w:rsidRPr="009F22DD">
              <w:rPr>
                <w:rFonts w:ascii="Arial" w:hAnsi="Arial" w:cs="Arial"/>
                <w:b/>
                <w:bCs/>
                <w:sz w:val="22"/>
                <w:szCs w:val="22"/>
              </w:rPr>
              <w:t>Status</w:t>
            </w:r>
          </w:p>
          <w:p w14:paraId="6BE3CD30" w14:textId="1C1DE841" w:rsidR="00C82820" w:rsidRPr="009F22DD" w:rsidRDefault="00C82820" w:rsidP="00C82820">
            <w:pPr>
              <w:jc w:val="center"/>
              <w:rPr>
                <w:rFonts w:ascii="Arial" w:hAnsi="Arial" w:cs="Arial"/>
                <w:i/>
                <w:iCs/>
                <w:sz w:val="22"/>
                <w:szCs w:val="22"/>
              </w:rPr>
            </w:pPr>
            <w:r w:rsidRPr="009F22DD">
              <w:rPr>
                <w:rFonts w:ascii="Arial" w:hAnsi="Arial" w:cs="Arial"/>
                <w:i/>
                <w:iCs/>
                <w:sz w:val="22"/>
                <w:szCs w:val="22"/>
              </w:rPr>
              <w:t>(Done, In Progress, Not Started, N/A)</w:t>
            </w:r>
          </w:p>
        </w:tc>
        <w:tc>
          <w:tcPr>
            <w:tcW w:w="1885" w:type="dxa"/>
            <w:shd w:val="clear" w:color="auto" w:fill="CEDADF" w:themeFill="text2" w:themeFillTint="33"/>
            <w:vAlign w:val="center"/>
          </w:tcPr>
          <w:p w14:paraId="1D43ACE4" w14:textId="452CA0A4" w:rsidR="00C82820" w:rsidRPr="009F22DD" w:rsidRDefault="00C82820" w:rsidP="00C82820">
            <w:pPr>
              <w:jc w:val="center"/>
              <w:rPr>
                <w:rFonts w:ascii="Arial" w:hAnsi="Arial" w:cs="Arial"/>
                <w:b/>
                <w:bCs/>
                <w:sz w:val="22"/>
                <w:szCs w:val="22"/>
              </w:rPr>
            </w:pPr>
            <w:r w:rsidRPr="009F22DD">
              <w:rPr>
                <w:rFonts w:ascii="Arial" w:hAnsi="Arial" w:cs="Arial"/>
                <w:b/>
                <w:bCs/>
                <w:sz w:val="22"/>
                <w:szCs w:val="22"/>
              </w:rPr>
              <w:t>Date Implemented</w:t>
            </w:r>
          </w:p>
        </w:tc>
      </w:tr>
      <w:tr w:rsidR="00C82820" w:rsidRPr="009F22DD" w14:paraId="0E22798C" w14:textId="77777777" w:rsidTr="00C82820">
        <w:trPr>
          <w:trHeight w:val="530"/>
        </w:trPr>
        <w:tc>
          <w:tcPr>
            <w:tcW w:w="12950" w:type="dxa"/>
            <w:gridSpan w:val="4"/>
            <w:shd w:val="clear" w:color="auto" w:fill="CEDADF" w:themeFill="text2" w:themeFillTint="33"/>
            <w:vAlign w:val="center"/>
          </w:tcPr>
          <w:p w14:paraId="48660D8B" w14:textId="492ECE3D" w:rsidR="00C82820" w:rsidRPr="009F22DD" w:rsidRDefault="009F22DD" w:rsidP="00C82820">
            <w:pPr>
              <w:rPr>
                <w:rFonts w:ascii="Arial" w:hAnsi="Arial" w:cs="Arial"/>
                <w:b/>
                <w:bCs/>
                <w:sz w:val="20"/>
                <w:szCs w:val="20"/>
              </w:rPr>
            </w:pPr>
            <w:bookmarkStart w:id="2" w:name="RiskAssessment"/>
            <w:r>
              <w:rPr>
                <w:rFonts w:ascii="Arial" w:hAnsi="Arial" w:cs="Arial"/>
                <w:b/>
                <w:bCs/>
                <w:sz w:val="22"/>
                <w:szCs w:val="22"/>
              </w:rPr>
              <w:t xml:space="preserve">Section 3 - </w:t>
            </w:r>
            <w:r w:rsidR="00C82820" w:rsidRPr="009F22DD">
              <w:rPr>
                <w:rFonts w:ascii="Arial" w:hAnsi="Arial" w:cs="Arial"/>
                <w:b/>
                <w:bCs/>
                <w:sz w:val="22"/>
                <w:szCs w:val="22"/>
              </w:rPr>
              <w:t>RISK ASSESSMENT</w:t>
            </w:r>
            <w:bookmarkEnd w:id="2"/>
          </w:p>
        </w:tc>
      </w:tr>
      <w:tr w:rsidR="007F1CBB" w:rsidRPr="009F22DD" w14:paraId="029E49E4" w14:textId="77777777" w:rsidTr="008811C1">
        <w:trPr>
          <w:trHeight w:val="800"/>
        </w:trPr>
        <w:tc>
          <w:tcPr>
            <w:tcW w:w="5845" w:type="dxa"/>
            <w:vAlign w:val="center"/>
          </w:tcPr>
          <w:p w14:paraId="5B9DA07D" w14:textId="622F8E85" w:rsidR="007F1CBB" w:rsidRPr="009F22DD" w:rsidRDefault="007F1CBB" w:rsidP="007F1CBB">
            <w:pPr>
              <w:rPr>
                <w:rFonts w:ascii="Arial" w:hAnsi="Arial" w:cs="Arial"/>
                <w:b/>
                <w:bCs/>
                <w:sz w:val="20"/>
                <w:szCs w:val="20"/>
              </w:rPr>
            </w:pPr>
            <w:r w:rsidRPr="009F22DD">
              <w:rPr>
                <w:rFonts w:ascii="Arial" w:hAnsi="Arial" w:cs="Arial"/>
                <w:sz w:val="20"/>
                <w:szCs w:val="20"/>
              </w:rPr>
              <w:t>Complete a risk assessment within the school to determine the risks and identify various controls necessary to mitigate the risk of COVID-19 exposure.</w:t>
            </w:r>
          </w:p>
        </w:tc>
        <w:tc>
          <w:tcPr>
            <w:tcW w:w="3330" w:type="dxa"/>
            <w:vAlign w:val="center"/>
          </w:tcPr>
          <w:p w14:paraId="4922B0D4" w14:textId="6A6D4C1A" w:rsidR="007F1CBB" w:rsidRPr="009F22DD" w:rsidRDefault="00856192" w:rsidP="007F1CBB">
            <w:pPr>
              <w:rPr>
                <w:rFonts w:ascii="Arial" w:hAnsi="Arial" w:cs="Arial"/>
                <w:color w:val="FF0000"/>
                <w:sz w:val="20"/>
                <w:szCs w:val="20"/>
              </w:rPr>
            </w:pPr>
            <w:hyperlink r:id="rId14" w:history="1">
              <w:r w:rsidR="007F1CBB">
                <w:rPr>
                  <w:rStyle w:val="Hyperlink"/>
                  <w:rFonts w:ascii="Arial" w:hAnsi="Arial" w:cs="Arial"/>
                  <w:sz w:val="20"/>
                  <w:szCs w:val="20"/>
                </w:rPr>
                <w:t>Link to Risk Assessment Document</w:t>
              </w:r>
            </w:hyperlink>
          </w:p>
        </w:tc>
        <w:sdt>
          <w:sdtPr>
            <w:rPr>
              <w:rFonts w:ascii="Arial" w:hAnsi="Arial" w:cs="Arial"/>
              <w:b/>
              <w:bCs/>
              <w:sz w:val="20"/>
              <w:szCs w:val="20"/>
            </w:rPr>
            <w:alias w:val="Status"/>
            <w:tag w:val="Status"/>
            <w:id w:val="1850610196"/>
            <w:placeholder>
              <w:docPart w:val="6271C2584404413DA623B2B681215F55"/>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52E6918D" w14:textId="1DFAB22C"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Done</w:t>
                </w:r>
              </w:p>
            </w:tc>
          </w:sdtContent>
        </w:sdt>
        <w:sdt>
          <w:sdtPr>
            <w:rPr>
              <w:rFonts w:ascii="Arial" w:hAnsi="Arial" w:cs="Arial"/>
              <w:b/>
              <w:bCs/>
              <w:sz w:val="20"/>
              <w:szCs w:val="20"/>
            </w:rPr>
            <w:id w:val="-970362531"/>
            <w:placeholder>
              <w:docPart w:val="2DDE0A0B3B0C463DB14B8F262BF56750"/>
            </w:placeholder>
            <w:date w:fullDate="2020-08-20T00:00:00Z">
              <w:dateFormat w:val="M/d/yyyy"/>
              <w:lid w:val="en-US"/>
              <w:storeMappedDataAs w:val="dateTime"/>
              <w:calendar w:val="gregorian"/>
            </w:date>
          </w:sdtPr>
          <w:sdtEndPr/>
          <w:sdtContent>
            <w:tc>
              <w:tcPr>
                <w:tcW w:w="1885" w:type="dxa"/>
                <w:vAlign w:val="center"/>
              </w:tcPr>
              <w:p w14:paraId="726AB492" w14:textId="651C86B3"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8/</w:t>
                </w:r>
                <w:r w:rsidR="00F762D2">
                  <w:rPr>
                    <w:rFonts w:ascii="Arial" w:hAnsi="Arial" w:cs="Arial"/>
                    <w:b/>
                    <w:bCs/>
                    <w:sz w:val="20"/>
                    <w:szCs w:val="20"/>
                  </w:rPr>
                  <w:t>20</w:t>
                </w:r>
                <w:r w:rsidRPr="007F1CBB">
                  <w:rPr>
                    <w:rFonts w:ascii="Arial" w:hAnsi="Arial" w:cs="Arial"/>
                    <w:b/>
                    <w:bCs/>
                    <w:sz w:val="20"/>
                    <w:szCs w:val="20"/>
                  </w:rPr>
                  <w:t>/2020</w:t>
                </w:r>
              </w:p>
            </w:tc>
          </w:sdtContent>
        </w:sdt>
      </w:tr>
    </w:tbl>
    <w:p w14:paraId="3911850A" w14:textId="342C0EF7" w:rsidR="00C82820" w:rsidRPr="009F22DD" w:rsidRDefault="00C82820" w:rsidP="00C82820">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C82820" w:rsidRPr="009F22DD" w14:paraId="737A0668" w14:textId="77777777" w:rsidTr="092C82AA">
        <w:trPr>
          <w:trHeight w:val="449"/>
        </w:trPr>
        <w:tc>
          <w:tcPr>
            <w:tcW w:w="12950" w:type="dxa"/>
            <w:shd w:val="clear" w:color="auto" w:fill="CEDADF" w:themeFill="text2" w:themeFillTint="33"/>
            <w:vAlign w:val="center"/>
          </w:tcPr>
          <w:p w14:paraId="789B28D2" w14:textId="49E7F678" w:rsidR="00C82820" w:rsidRPr="009F22DD" w:rsidRDefault="00C82820" w:rsidP="00C82820">
            <w:pPr>
              <w:rPr>
                <w:rFonts w:ascii="Arial" w:hAnsi="Arial" w:cs="Arial"/>
                <w:b/>
                <w:bCs/>
                <w:sz w:val="20"/>
                <w:szCs w:val="20"/>
              </w:rPr>
            </w:pPr>
            <w:r w:rsidRPr="009F22DD">
              <w:rPr>
                <w:rFonts w:ascii="Arial" w:hAnsi="Arial" w:cs="Arial"/>
                <w:b/>
                <w:bCs/>
                <w:sz w:val="20"/>
                <w:szCs w:val="20"/>
              </w:rPr>
              <w:t>Risk Assessment Notes:</w:t>
            </w:r>
            <w:r w:rsidR="00D325A2" w:rsidRPr="009F22DD">
              <w:rPr>
                <w:rFonts w:ascii="Arial" w:hAnsi="Arial" w:cs="Arial"/>
                <w:b/>
                <w:bCs/>
                <w:sz w:val="20"/>
                <w:szCs w:val="20"/>
              </w:rPr>
              <w:t xml:space="preserve"> </w:t>
            </w:r>
            <w:r w:rsidR="00D325A2" w:rsidRPr="009F22DD">
              <w:rPr>
                <w:rFonts w:ascii="Arial" w:hAnsi="Arial" w:cs="Arial"/>
                <w:i/>
                <w:iCs/>
                <w:sz w:val="20"/>
                <w:szCs w:val="20"/>
              </w:rPr>
              <w:t xml:space="preserve">Describe </w:t>
            </w:r>
            <w:r w:rsidR="004E251F" w:rsidRPr="009F22DD">
              <w:rPr>
                <w:rFonts w:ascii="Arial" w:hAnsi="Arial" w:cs="Arial"/>
                <w:i/>
                <w:iCs/>
                <w:sz w:val="20"/>
                <w:szCs w:val="20"/>
              </w:rPr>
              <w:t xml:space="preserve">that the Risk Assessment has </w:t>
            </w:r>
            <w:r w:rsidR="00072003" w:rsidRPr="009F22DD">
              <w:rPr>
                <w:rFonts w:ascii="Arial" w:hAnsi="Arial" w:cs="Arial"/>
                <w:i/>
                <w:iCs/>
                <w:sz w:val="20"/>
                <w:szCs w:val="20"/>
              </w:rPr>
              <w:t xml:space="preserve">been completed, include a link to it if possible. </w:t>
            </w:r>
          </w:p>
        </w:tc>
      </w:tr>
      <w:tr w:rsidR="00C82820" w:rsidRPr="009F22DD" w14:paraId="6EBE62FB" w14:textId="77777777" w:rsidTr="092C82AA">
        <w:trPr>
          <w:trHeight w:val="4319"/>
        </w:trPr>
        <w:tc>
          <w:tcPr>
            <w:tcW w:w="12950" w:type="dxa"/>
          </w:tcPr>
          <w:p w14:paraId="75B42AF7" w14:textId="77777777" w:rsidR="00C82820" w:rsidRDefault="00C82820" w:rsidP="00B51795">
            <w:pPr>
              <w:rPr>
                <w:rFonts w:ascii="Arial" w:hAnsi="Arial" w:cs="Arial"/>
                <w:b/>
                <w:bCs/>
                <w:sz w:val="20"/>
                <w:szCs w:val="20"/>
              </w:rPr>
            </w:pPr>
          </w:p>
          <w:p w14:paraId="1AAD837E" w14:textId="6E358932" w:rsidR="0071394F" w:rsidRPr="009F22DD" w:rsidRDefault="0071394F" w:rsidP="0101E4C9">
            <w:pPr>
              <w:rPr>
                <w:rFonts w:ascii="Arial" w:hAnsi="Arial" w:cs="Arial"/>
                <w:b/>
                <w:bCs/>
                <w:sz w:val="20"/>
                <w:szCs w:val="20"/>
              </w:rPr>
            </w:pPr>
            <w:r>
              <w:rPr>
                <w:rFonts w:ascii="Arial" w:hAnsi="Arial" w:cs="Arial"/>
                <w:b/>
                <w:bCs/>
                <w:sz w:val="20"/>
                <w:szCs w:val="20"/>
              </w:rPr>
              <w:t xml:space="preserve">Our school has completed the </w:t>
            </w:r>
            <w:r w:rsidR="00744C7F">
              <w:rPr>
                <w:rFonts w:ascii="Arial" w:hAnsi="Arial" w:cs="Arial"/>
                <w:b/>
                <w:bCs/>
                <w:sz w:val="20"/>
                <w:szCs w:val="20"/>
              </w:rPr>
              <w:t>above-mentioned</w:t>
            </w:r>
            <w:r w:rsidR="00435118">
              <w:rPr>
                <w:rFonts w:ascii="Arial" w:hAnsi="Arial" w:cs="Arial"/>
                <w:b/>
                <w:bCs/>
                <w:sz w:val="20"/>
                <w:szCs w:val="20"/>
              </w:rPr>
              <w:t xml:space="preserve"> </w:t>
            </w:r>
            <w:r>
              <w:rPr>
                <w:rFonts w:ascii="Arial" w:hAnsi="Arial" w:cs="Arial"/>
                <w:b/>
                <w:bCs/>
                <w:sz w:val="20"/>
                <w:szCs w:val="20"/>
              </w:rPr>
              <w:t>risk assessment, all</w:t>
            </w:r>
            <w:r w:rsidR="0089092B">
              <w:rPr>
                <w:rFonts w:ascii="Arial" w:hAnsi="Arial" w:cs="Arial"/>
                <w:b/>
                <w:bCs/>
                <w:sz w:val="20"/>
                <w:szCs w:val="20"/>
              </w:rPr>
              <w:t xml:space="preserve"> known</w:t>
            </w:r>
            <w:r>
              <w:rPr>
                <w:rFonts w:ascii="Arial" w:hAnsi="Arial" w:cs="Arial"/>
                <w:b/>
                <w:bCs/>
                <w:sz w:val="20"/>
                <w:szCs w:val="20"/>
              </w:rPr>
              <w:t xml:space="preserve"> risks </w:t>
            </w:r>
            <w:r w:rsidR="00B51795">
              <w:rPr>
                <w:rFonts w:ascii="Arial" w:hAnsi="Arial" w:cs="Arial"/>
                <w:b/>
                <w:bCs/>
                <w:sz w:val="20"/>
                <w:szCs w:val="20"/>
              </w:rPr>
              <w:t>have been assessed and we have implemented controls to minimize the risk as described in this Operational Plan. Link to schools completed Risk Assessment.</w:t>
            </w:r>
            <w:r w:rsidR="0089092B">
              <w:rPr>
                <w:rFonts w:ascii="Arial" w:hAnsi="Arial" w:cs="Arial"/>
                <w:b/>
                <w:bCs/>
                <w:sz w:val="20"/>
                <w:szCs w:val="20"/>
              </w:rPr>
              <w:t xml:space="preserve"> We will adjust this plan as necessary to </w:t>
            </w:r>
            <w:r w:rsidR="00CB7FDE">
              <w:rPr>
                <w:rFonts w:ascii="Arial" w:hAnsi="Arial" w:cs="Arial"/>
                <w:b/>
                <w:bCs/>
                <w:sz w:val="20"/>
                <w:szCs w:val="20"/>
              </w:rPr>
              <w:t xml:space="preserve">ensure the risk to all stakeholders remains as low as possible. </w:t>
            </w:r>
          </w:p>
          <w:p w14:paraId="102A1C67" w14:textId="20BC96A6" w:rsidR="0071394F" w:rsidRPr="009F22DD" w:rsidRDefault="0071394F" w:rsidP="0101E4C9">
            <w:pPr>
              <w:rPr>
                <w:rFonts w:ascii="Arial" w:hAnsi="Arial" w:cs="Arial"/>
                <w:b/>
                <w:bCs/>
                <w:sz w:val="20"/>
                <w:szCs w:val="20"/>
              </w:rPr>
            </w:pPr>
          </w:p>
          <w:p w14:paraId="3872E935" w14:textId="77777777" w:rsidR="0071394F" w:rsidRDefault="747F45A3" w:rsidP="00B51795">
            <w:pPr>
              <w:rPr>
                <w:rFonts w:ascii="Arial" w:hAnsi="Arial" w:cs="Arial"/>
                <w:b/>
                <w:bCs/>
                <w:sz w:val="20"/>
                <w:szCs w:val="20"/>
              </w:rPr>
            </w:pPr>
            <w:r w:rsidRPr="092C82AA">
              <w:rPr>
                <w:rFonts w:ascii="Arial" w:hAnsi="Arial" w:cs="Arial"/>
                <w:b/>
                <w:bCs/>
                <w:sz w:val="20"/>
                <w:szCs w:val="20"/>
              </w:rPr>
              <w:t xml:space="preserve">The Risk assessment and </w:t>
            </w:r>
            <w:r w:rsidR="72E861D1" w:rsidRPr="092C82AA">
              <w:rPr>
                <w:rFonts w:ascii="Arial" w:hAnsi="Arial" w:cs="Arial"/>
                <w:b/>
                <w:bCs/>
                <w:sz w:val="20"/>
                <w:szCs w:val="20"/>
              </w:rPr>
              <w:t>Operational</w:t>
            </w:r>
            <w:r w:rsidRPr="092C82AA">
              <w:rPr>
                <w:rFonts w:ascii="Arial" w:hAnsi="Arial" w:cs="Arial"/>
                <w:b/>
                <w:bCs/>
                <w:sz w:val="20"/>
                <w:szCs w:val="20"/>
              </w:rPr>
              <w:t xml:space="preserve"> Plan will be reviewed and discussed with staff upon their return to school on August 31</w:t>
            </w:r>
            <w:r w:rsidRPr="092C82AA">
              <w:rPr>
                <w:rFonts w:ascii="Arial" w:hAnsi="Arial" w:cs="Arial"/>
                <w:b/>
                <w:bCs/>
                <w:sz w:val="20"/>
                <w:szCs w:val="20"/>
                <w:vertAlign w:val="superscript"/>
              </w:rPr>
              <w:t>st</w:t>
            </w:r>
            <w:r w:rsidRPr="092C82AA">
              <w:rPr>
                <w:rFonts w:ascii="Arial" w:hAnsi="Arial" w:cs="Arial"/>
                <w:b/>
                <w:bCs/>
                <w:sz w:val="20"/>
                <w:szCs w:val="20"/>
              </w:rPr>
              <w:t>. Adjustments will be made accordingly</w:t>
            </w:r>
            <w:r w:rsidR="6851E200" w:rsidRPr="092C82AA">
              <w:rPr>
                <w:rFonts w:ascii="Arial" w:hAnsi="Arial" w:cs="Arial"/>
                <w:b/>
                <w:bCs/>
                <w:sz w:val="20"/>
                <w:szCs w:val="20"/>
              </w:rPr>
              <w:t>.</w:t>
            </w:r>
          </w:p>
          <w:p w14:paraId="0454D90B" w14:textId="77777777" w:rsidR="00B67761" w:rsidRDefault="00B67761" w:rsidP="00B51795">
            <w:pPr>
              <w:rPr>
                <w:rFonts w:ascii="Arial" w:hAnsi="Arial" w:cs="Arial"/>
                <w:b/>
                <w:bCs/>
                <w:sz w:val="20"/>
                <w:szCs w:val="20"/>
              </w:rPr>
            </w:pPr>
          </w:p>
          <w:p w14:paraId="2B54C961" w14:textId="1E71F287" w:rsidR="00B67761" w:rsidRPr="009F22DD" w:rsidRDefault="00B67761" w:rsidP="00B51795">
            <w:pPr>
              <w:rPr>
                <w:rFonts w:ascii="Arial" w:hAnsi="Arial" w:cs="Arial"/>
                <w:b/>
                <w:bCs/>
                <w:sz w:val="20"/>
                <w:szCs w:val="20"/>
              </w:rPr>
            </w:pPr>
            <w:r>
              <w:rPr>
                <w:rFonts w:ascii="Arial" w:hAnsi="Arial" w:cs="Arial"/>
                <w:b/>
                <w:bCs/>
                <w:sz w:val="20"/>
                <w:szCs w:val="20"/>
              </w:rPr>
              <w:t xml:space="preserve">Our Operational Plan is a “living document” that will be reviewed on a monthly basis by our Joint Health and Safety Committee based here at our school. Changes and </w:t>
            </w:r>
            <w:r w:rsidR="0098219F">
              <w:rPr>
                <w:rFonts w:ascii="Arial" w:hAnsi="Arial" w:cs="Arial"/>
                <w:b/>
                <w:bCs/>
                <w:sz w:val="20"/>
                <w:szCs w:val="20"/>
              </w:rPr>
              <w:t>amendments will be made accordingly</w:t>
            </w:r>
            <w:r w:rsidR="009E2720">
              <w:rPr>
                <w:rFonts w:ascii="Arial" w:hAnsi="Arial" w:cs="Arial"/>
                <w:b/>
                <w:bCs/>
                <w:sz w:val="20"/>
                <w:szCs w:val="20"/>
              </w:rPr>
              <w:t>.</w:t>
            </w:r>
          </w:p>
        </w:tc>
      </w:tr>
    </w:tbl>
    <w:p w14:paraId="6AC725A8" w14:textId="77777777" w:rsidR="00E77429" w:rsidRPr="009F22DD" w:rsidRDefault="00E77429">
      <w:pPr>
        <w:rPr>
          <w:rFonts w:ascii="Arial" w:hAnsi="Arial" w:cs="Arial"/>
        </w:rPr>
      </w:pPr>
      <w:r w:rsidRPr="009F22DD">
        <w:rPr>
          <w:rFonts w:ascii="Arial" w:hAnsi="Arial" w:cs="Arial"/>
        </w:rPr>
        <w:br w:type="page"/>
      </w:r>
    </w:p>
    <w:tbl>
      <w:tblPr>
        <w:tblStyle w:val="TableGrid"/>
        <w:tblW w:w="0" w:type="auto"/>
        <w:tblLook w:val="04A0" w:firstRow="1" w:lastRow="0" w:firstColumn="1" w:lastColumn="0" w:noHBand="0" w:noVBand="1"/>
      </w:tblPr>
      <w:tblGrid>
        <w:gridCol w:w="5845"/>
        <w:gridCol w:w="3330"/>
        <w:gridCol w:w="1890"/>
        <w:gridCol w:w="1885"/>
      </w:tblGrid>
      <w:tr w:rsidR="00C82820" w:rsidRPr="009F22DD" w14:paraId="0B958A0B" w14:textId="77777777" w:rsidTr="008B5B2E">
        <w:trPr>
          <w:trHeight w:val="1097"/>
        </w:trPr>
        <w:tc>
          <w:tcPr>
            <w:tcW w:w="5845" w:type="dxa"/>
            <w:shd w:val="clear" w:color="auto" w:fill="CEDADF" w:themeFill="text2" w:themeFillTint="33"/>
            <w:vAlign w:val="center"/>
          </w:tcPr>
          <w:p w14:paraId="28F7117E" w14:textId="1414532A" w:rsidR="00C82820" w:rsidRPr="009F22DD" w:rsidRDefault="00C82820" w:rsidP="008B5B2E">
            <w:pPr>
              <w:jc w:val="center"/>
              <w:rPr>
                <w:rFonts w:ascii="Arial" w:hAnsi="Arial" w:cs="Arial"/>
                <w:b/>
                <w:bCs/>
                <w:sz w:val="22"/>
                <w:szCs w:val="22"/>
              </w:rPr>
            </w:pPr>
            <w:r w:rsidRPr="009F22DD">
              <w:rPr>
                <w:rFonts w:ascii="Arial" w:hAnsi="Arial" w:cs="Arial"/>
                <w:b/>
                <w:bCs/>
                <w:sz w:val="22"/>
                <w:szCs w:val="22"/>
              </w:rPr>
              <w:lastRenderedPageBreak/>
              <w:t>Action Items</w:t>
            </w:r>
          </w:p>
        </w:tc>
        <w:tc>
          <w:tcPr>
            <w:tcW w:w="3330" w:type="dxa"/>
            <w:shd w:val="clear" w:color="auto" w:fill="CEDADF" w:themeFill="text2" w:themeFillTint="33"/>
            <w:vAlign w:val="center"/>
          </w:tcPr>
          <w:p w14:paraId="2966CA7E" w14:textId="77777777" w:rsidR="00C82820" w:rsidRPr="009F22DD" w:rsidRDefault="00C82820" w:rsidP="008B5B2E">
            <w:pPr>
              <w:jc w:val="center"/>
              <w:rPr>
                <w:rFonts w:ascii="Arial" w:hAnsi="Arial" w:cs="Arial"/>
                <w:b/>
                <w:bCs/>
                <w:sz w:val="22"/>
                <w:szCs w:val="22"/>
              </w:rPr>
            </w:pPr>
            <w:r w:rsidRPr="009F22DD">
              <w:rPr>
                <w:rFonts w:ascii="Arial" w:hAnsi="Arial" w:cs="Arial"/>
                <w:b/>
                <w:bCs/>
                <w:sz w:val="22"/>
                <w:szCs w:val="22"/>
              </w:rPr>
              <w:t>Resources</w:t>
            </w:r>
          </w:p>
          <w:p w14:paraId="677314B2" w14:textId="77777777" w:rsidR="00C82820" w:rsidRPr="009F22DD" w:rsidRDefault="00C82820" w:rsidP="008B5B2E">
            <w:pPr>
              <w:jc w:val="center"/>
              <w:rPr>
                <w:rFonts w:ascii="Arial" w:hAnsi="Arial" w:cs="Arial"/>
                <w:i/>
                <w:iCs/>
                <w:sz w:val="22"/>
                <w:szCs w:val="22"/>
              </w:rPr>
            </w:pPr>
            <w:r w:rsidRPr="009F22DD">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44EDD119" w14:textId="77777777" w:rsidR="00C82820" w:rsidRPr="009F22DD" w:rsidRDefault="00C82820" w:rsidP="008B5B2E">
            <w:pPr>
              <w:jc w:val="center"/>
              <w:rPr>
                <w:rFonts w:ascii="Arial" w:hAnsi="Arial" w:cs="Arial"/>
                <w:b/>
                <w:bCs/>
                <w:sz w:val="22"/>
                <w:szCs w:val="22"/>
              </w:rPr>
            </w:pPr>
            <w:r w:rsidRPr="009F22DD">
              <w:rPr>
                <w:rFonts w:ascii="Arial" w:hAnsi="Arial" w:cs="Arial"/>
                <w:b/>
                <w:bCs/>
                <w:sz w:val="22"/>
                <w:szCs w:val="22"/>
              </w:rPr>
              <w:t>Status</w:t>
            </w:r>
          </w:p>
          <w:p w14:paraId="727B7D27" w14:textId="77777777" w:rsidR="00C82820" w:rsidRPr="009F22DD" w:rsidRDefault="00C82820" w:rsidP="008B5B2E">
            <w:pPr>
              <w:jc w:val="center"/>
              <w:rPr>
                <w:rFonts w:ascii="Arial" w:hAnsi="Arial" w:cs="Arial"/>
                <w:i/>
                <w:iCs/>
                <w:sz w:val="22"/>
                <w:szCs w:val="22"/>
              </w:rPr>
            </w:pPr>
            <w:r w:rsidRPr="009F22DD">
              <w:rPr>
                <w:rFonts w:ascii="Arial" w:hAnsi="Arial" w:cs="Arial"/>
                <w:i/>
                <w:iCs/>
                <w:sz w:val="22"/>
                <w:szCs w:val="22"/>
              </w:rPr>
              <w:t>(Done, In Progress, Not Started, N/A)</w:t>
            </w:r>
          </w:p>
        </w:tc>
        <w:tc>
          <w:tcPr>
            <w:tcW w:w="1885" w:type="dxa"/>
            <w:shd w:val="clear" w:color="auto" w:fill="CEDADF" w:themeFill="text2" w:themeFillTint="33"/>
            <w:vAlign w:val="center"/>
          </w:tcPr>
          <w:p w14:paraId="067D2F8B" w14:textId="77777777" w:rsidR="00C82820" w:rsidRPr="009F22DD" w:rsidRDefault="00C82820" w:rsidP="008B5B2E">
            <w:pPr>
              <w:jc w:val="center"/>
              <w:rPr>
                <w:rFonts w:ascii="Arial" w:hAnsi="Arial" w:cs="Arial"/>
                <w:b/>
                <w:bCs/>
                <w:sz w:val="22"/>
                <w:szCs w:val="22"/>
              </w:rPr>
            </w:pPr>
            <w:r w:rsidRPr="009F22DD">
              <w:rPr>
                <w:rFonts w:ascii="Arial" w:hAnsi="Arial" w:cs="Arial"/>
                <w:b/>
                <w:bCs/>
                <w:sz w:val="22"/>
                <w:szCs w:val="22"/>
              </w:rPr>
              <w:t>Date Implemented</w:t>
            </w:r>
          </w:p>
        </w:tc>
      </w:tr>
      <w:tr w:rsidR="00C82820" w:rsidRPr="009F22DD" w14:paraId="04529418" w14:textId="77777777" w:rsidTr="008B5B2E">
        <w:trPr>
          <w:trHeight w:val="530"/>
        </w:trPr>
        <w:tc>
          <w:tcPr>
            <w:tcW w:w="12950" w:type="dxa"/>
            <w:gridSpan w:val="4"/>
            <w:shd w:val="clear" w:color="auto" w:fill="CEDADF" w:themeFill="text2" w:themeFillTint="33"/>
            <w:vAlign w:val="center"/>
          </w:tcPr>
          <w:p w14:paraId="02DD715C" w14:textId="70EABEF6" w:rsidR="00C82820" w:rsidRPr="009F22DD" w:rsidRDefault="009F22DD" w:rsidP="008B5B2E">
            <w:pPr>
              <w:rPr>
                <w:rFonts w:ascii="Arial" w:hAnsi="Arial" w:cs="Arial"/>
                <w:b/>
                <w:bCs/>
                <w:sz w:val="22"/>
                <w:szCs w:val="22"/>
              </w:rPr>
            </w:pPr>
            <w:bookmarkStart w:id="3" w:name="BuildingAccess"/>
            <w:r>
              <w:rPr>
                <w:rFonts w:ascii="Arial" w:hAnsi="Arial" w:cs="Arial"/>
                <w:b/>
                <w:bCs/>
                <w:sz w:val="22"/>
                <w:szCs w:val="22"/>
              </w:rPr>
              <w:t xml:space="preserve">Section 4 - </w:t>
            </w:r>
            <w:r w:rsidR="00F11956" w:rsidRPr="009F22DD">
              <w:rPr>
                <w:rFonts w:ascii="Arial" w:hAnsi="Arial" w:cs="Arial"/>
                <w:b/>
                <w:bCs/>
                <w:sz w:val="22"/>
                <w:szCs w:val="22"/>
              </w:rPr>
              <w:t>BUILDING ACCESS</w:t>
            </w:r>
            <w:bookmarkEnd w:id="3"/>
          </w:p>
        </w:tc>
      </w:tr>
      <w:tr w:rsidR="007F1CBB" w:rsidRPr="009F22DD" w14:paraId="68FF2281" w14:textId="77777777" w:rsidTr="004D3B69">
        <w:trPr>
          <w:trHeight w:val="1052"/>
        </w:trPr>
        <w:tc>
          <w:tcPr>
            <w:tcW w:w="5845" w:type="dxa"/>
            <w:vAlign w:val="center"/>
          </w:tcPr>
          <w:p w14:paraId="6F07FCA3" w14:textId="2F086B52" w:rsidR="007F1CBB" w:rsidRPr="009F22DD" w:rsidRDefault="007F1CBB" w:rsidP="007F1CBB">
            <w:pPr>
              <w:rPr>
                <w:rFonts w:ascii="Arial" w:hAnsi="Arial" w:cs="Arial"/>
                <w:b/>
                <w:bCs/>
                <w:sz w:val="20"/>
                <w:szCs w:val="20"/>
              </w:rPr>
            </w:pPr>
            <w:r w:rsidRPr="009F22DD">
              <w:rPr>
                <w:rFonts w:ascii="Arial" w:hAnsi="Arial" w:cs="Arial"/>
                <w:sz w:val="20"/>
                <w:szCs w:val="20"/>
              </w:rPr>
              <w:t>Ensure controls are in place to prevent the public from freely accessing the operational school.</w:t>
            </w:r>
          </w:p>
        </w:tc>
        <w:tc>
          <w:tcPr>
            <w:tcW w:w="3330" w:type="dxa"/>
            <w:vAlign w:val="center"/>
          </w:tcPr>
          <w:p w14:paraId="1E569E28" w14:textId="151B2AFC" w:rsidR="007F1CBB" w:rsidRPr="009F22DD" w:rsidRDefault="007F1CBB" w:rsidP="007F1CBB">
            <w:pPr>
              <w:rPr>
                <w:rFonts w:ascii="Arial" w:hAnsi="Arial" w:cs="Arial"/>
                <w:sz w:val="20"/>
                <w:szCs w:val="20"/>
              </w:rPr>
            </w:pPr>
            <w:r w:rsidRPr="009F22DD">
              <w:rPr>
                <w:rFonts w:ascii="Arial" w:hAnsi="Arial" w:cs="Arial"/>
                <w:sz w:val="20"/>
                <w:szCs w:val="20"/>
              </w:rPr>
              <w:t>Refer to Return to School 2020 Document Pg. 7</w:t>
            </w:r>
          </w:p>
          <w:p w14:paraId="5326CFD8" w14:textId="77777777" w:rsidR="007F1CBB" w:rsidRPr="009F22DD" w:rsidRDefault="007F1CBB" w:rsidP="007F1CBB">
            <w:pPr>
              <w:rPr>
                <w:rFonts w:ascii="Arial" w:hAnsi="Arial" w:cs="Arial"/>
                <w:sz w:val="20"/>
                <w:szCs w:val="20"/>
              </w:rPr>
            </w:pPr>
          </w:p>
          <w:p w14:paraId="2073F896" w14:textId="7671C6B6" w:rsidR="007F1CBB" w:rsidRPr="0012306B" w:rsidRDefault="00856192" w:rsidP="007F1CBB">
            <w:pPr>
              <w:rPr>
                <w:rFonts w:ascii="Arial" w:hAnsi="Arial" w:cs="Arial"/>
                <w:color w:val="0563C1"/>
                <w:sz w:val="20"/>
                <w:szCs w:val="20"/>
                <w:u w:val="single"/>
              </w:rPr>
            </w:pPr>
            <w:hyperlink r:id="rId15" w:history="1">
              <w:r w:rsidR="007F1CBB" w:rsidRPr="00A10771">
                <w:rPr>
                  <w:rStyle w:val="Hyperlink"/>
                  <w:rFonts w:ascii="Arial" w:hAnsi="Arial" w:cs="Arial"/>
                  <w:sz w:val="20"/>
                  <w:szCs w:val="20"/>
                </w:rPr>
                <w:t>Refer to Poster</w:t>
              </w:r>
            </w:hyperlink>
          </w:p>
        </w:tc>
        <w:sdt>
          <w:sdtPr>
            <w:rPr>
              <w:rFonts w:ascii="Arial" w:hAnsi="Arial" w:cs="Arial"/>
              <w:b/>
              <w:bCs/>
              <w:sz w:val="20"/>
              <w:szCs w:val="20"/>
            </w:rPr>
            <w:alias w:val="Status"/>
            <w:tag w:val="Status"/>
            <w:id w:val="1750542904"/>
            <w:placeholder>
              <w:docPart w:val="02167176D69447ECB4B4F8B52498AC65"/>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1C14551B" w14:textId="4D69548A"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Done</w:t>
                </w:r>
              </w:p>
            </w:tc>
          </w:sdtContent>
        </w:sdt>
        <w:sdt>
          <w:sdtPr>
            <w:rPr>
              <w:rFonts w:ascii="Arial" w:hAnsi="Arial" w:cs="Arial"/>
              <w:b/>
              <w:bCs/>
              <w:sz w:val="20"/>
              <w:szCs w:val="20"/>
            </w:rPr>
            <w:id w:val="-136270942"/>
            <w:placeholder>
              <w:docPart w:val="E1B37839EC3B4CCC8045A6CDCE75D187"/>
            </w:placeholder>
            <w:date w:fullDate="2020-08-07T00:00:00Z">
              <w:dateFormat w:val="M/d/yyyy"/>
              <w:lid w:val="en-US"/>
              <w:storeMappedDataAs w:val="dateTime"/>
              <w:calendar w:val="gregorian"/>
            </w:date>
          </w:sdtPr>
          <w:sdtEndPr/>
          <w:sdtContent>
            <w:tc>
              <w:tcPr>
                <w:tcW w:w="1885" w:type="dxa"/>
                <w:vAlign w:val="center"/>
              </w:tcPr>
              <w:p w14:paraId="5311B2A4" w14:textId="0539023C"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8/7/2020</w:t>
                </w:r>
              </w:p>
            </w:tc>
          </w:sdtContent>
        </w:sdt>
      </w:tr>
      <w:tr w:rsidR="007F1CBB" w:rsidRPr="009F22DD" w14:paraId="465958B4" w14:textId="77777777" w:rsidTr="000E66EE">
        <w:trPr>
          <w:trHeight w:val="2159"/>
        </w:trPr>
        <w:tc>
          <w:tcPr>
            <w:tcW w:w="5845" w:type="dxa"/>
            <w:vAlign w:val="center"/>
          </w:tcPr>
          <w:p w14:paraId="1A4CC5E8" w14:textId="77777777" w:rsidR="007F1CBB" w:rsidRPr="009F22DD" w:rsidRDefault="007F1CBB" w:rsidP="007F1CBB">
            <w:pPr>
              <w:rPr>
                <w:rFonts w:ascii="Arial" w:hAnsi="Arial" w:cs="Arial"/>
                <w:sz w:val="20"/>
                <w:szCs w:val="20"/>
              </w:rPr>
            </w:pPr>
            <w:r w:rsidRPr="009F22DD">
              <w:rPr>
                <w:rFonts w:ascii="Arial" w:hAnsi="Arial" w:cs="Arial"/>
                <w:sz w:val="20"/>
                <w:szCs w:val="20"/>
              </w:rPr>
              <w:t>Ensure controls are in place to track all people entering the school. Logs must be made available to Public Health for contact tracing purposes if it is identified that a person who tested positive for COVID-19 was present in the school.</w:t>
            </w:r>
          </w:p>
          <w:p w14:paraId="56C6C0C4" w14:textId="77777777" w:rsidR="007F1CBB" w:rsidRPr="009F22DD" w:rsidRDefault="007F1CBB" w:rsidP="007F1CBB">
            <w:pPr>
              <w:rPr>
                <w:rFonts w:ascii="Arial" w:hAnsi="Arial" w:cs="Arial"/>
                <w:sz w:val="20"/>
                <w:szCs w:val="20"/>
              </w:rPr>
            </w:pPr>
          </w:p>
          <w:p w14:paraId="27CCC37D" w14:textId="38DFB45F" w:rsidR="007F1CBB" w:rsidRDefault="007F1CBB" w:rsidP="007F1CBB">
            <w:pPr>
              <w:rPr>
                <w:rFonts w:ascii="Arial" w:hAnsi="Arial" w:cs="Arial"/>
                <w:sz w:val="20"/>
                <w:szCs w:val="20"/>
              </w:rPr>
            </w:pPr>
            <w:r>
              <w:rPr>
                <w:rFonts w:ascii="Arial" w:hAnsi="Arial" w:cs="Arial"/>
                <w:sz w:val="20"/>
                <w:szCs w:val="20"/>
              </w:rPr>
              <w:t>A</w:t>
            </w:r>
            <w:r w:rsidRPr="009F22DD">
              <w:rPr>
                <w:rFonts w:ascii="Arial" w:hAnsi="Arial" w:cs="Arial"/>
                <w:sz w:val="20"/>
                <w:szCs w:val="20"/>
              </w:rPr>
              <w:t xml:space="preserve">ttendance </w:t>
            </w:r>
            <w:r>
              <w:rPr>
                <w:rFonts w:ascii="Arial" w:hAnsi="Arial" w:cs="Arial"/>
                <w:sz w:val="20"/>
                <w:szCs w:val="20"/>
              </w:rPr>
              <w:t xml:space="preserve">is required </w:t>
            </w:r>
            <w:r w:rsidRPr="009F22DD">
              <w:rPr>
                <w:rFonts w:ascii="Arial" w:hAnsi="Arial" w:cs="Arial"/>
                <w:sz w:val="20"/>
                <w:szCs w:val="20"/>
              </w:rPr>
              <w:t xml:space="preserve">on a daily basis for </w:t>
            </w:r>
            <w:r>
              <w:rPr>
                <w:rFonts w:ascii="Arial" w:hAnsi="Arial" w:cs="Arial"/>
                <w:sz w:val="20"/>
                <w:szCs w:val="20"/>
              </w:rPr>
              <w:t xml:space="preserve">staff and </w:t>
            </w:r>
            <w:r w:rsidRPr="009F22DD">
              <w:rPr>
                <w:rFonts w:ascii="Arial" w:hAnsi="Arial" w:cs="Arial"/>
                <w:sz w:val="20"/>
                <w:szCs w:val="20"/>
              </w:rPr>
              <w:t xml:space="preserve">students. </w:t>
            </w:r>
          </w:p>
          <w:p w14:paraId="09D7B990" w14:textId="77777777" w:rsidR="007F1CBB" w:rsidRDefault="007F1CBB" w:rsidP="007F1CBB">
            <w:pPr>
              <w:rPr>
                <w:rFonts w:ascii="Arial" w:hAnsi="Arial" w:cs="Arial"/>
                <w:sz w:val="20"/>
                <w:szCs w:val="20"/>
              </w:rPr>
            </w:pPr>
          </w:p>
          <w:p w14:paraId="1EDBA268" w14:textId="50E2CC19" w:rsidR="007F1CBB" w:rsidRPr="009F22DD" w:rsidRDefault="007F1CBB" w:rsidP="007F1CBB">
            <w:pPr>
              <w:rPr>
                <w:rFonts w:ascii="Arial" w:hAnsi="Arial" w:cs="Arial"/>
                <w:sz w:val="20"/>
                <w:szCs w:val="20"/>
              </w:rPr>
            </w:pPr>
            <w:r>
              <w:rPr>
                <w:rFonts w:ascii="Arial" w:hAnsi="Arial" w:cs="Arial"/>
                <w:sz w:val="20"/>
                <w:szCs w:val="20"/>
              </w:rPr>
              <w:t>Schools must track all staff and students leaving the building for extended periods of time for contact tracing purposes.</w:t>
            </w:r>
          </w:p>
        </w:tc>
        <w:tc>
          <w:tcPr>
            <w:tcW w:w="3330" w:type="dxa"/>
            <w:vAlign w:val="center"/>
          </w:tcPr>
          <w:p w14:paraId="43F4E44E" w14:textId="2C8B99FB" w:rsidR="007F1CBB" w:rsidRPr="009F22DD" w:rsidRDefault="007F1CBB" w:rsidP="007F1CBB">
            <w:pPr>
              <w:rPr>
                <w:rFonts w:ascii="Arial" w:hAnsi="Arial" w:cs="Arial"/>
                <w:sz w:val="20"/>
                <w:szCs w:val="20"/>
              </w:rPr>
            </w:pPr>
            <w:r w:rsidRPr="009F22DD">
              <w:rPr>
                <w:rFonts w:ascii="Arial" w:hAnsi="Arial" w:cs="Arial"/>
                <w:sz w:val="20"/>
                <w:szCs w:val="20"/>
              </w:rPr>
              <w:t xml:space="preserve">Use a visitor log - </w:t>
            </w:r>
            <w:hyperlink r:id="rId16" w:history="1">
              <w:r w:rsidRPr="006C215D">
                <w:rPr>
                  <w:rStyle w:val="Hyperlink"/>
                  <w:rFonts w:ascii="Arial" w:hAnsi="Arial" w:cs="Arial"/>
                  <w:sz w:val="20"/>
                  <w:szCs w:val="20"/>
                </w:rPr>
                <w:t>See sample visitor log.</w:t>
              </w:r>
            </w:hyperlink>
            <w:r w:rsidRPr="009F22DD">
              <w:rPr>
                <w:rFonts w:ascii="Arial" w:hAnsi="Arial" w:cs="Arial"/>
                <w:color w:val="FF0000"/>
                <w:sz w:val="20"/>
                <w:szCs w:val="20"/>
              </w:rPr>
              <w:t xml:space="preserve"> </w:t>
            </w:r>
          </w:p>
          <w:p w14:paraId="24E7515D" w14:textId="77777777" w:rsidR="007F1CBB" w:rsidRPr="009F22DD" w:rsidRDefault="007F1CBB" w:rsidP="007F1CBB">
            <w:pPr>
              <w:rPr>
                <w:rFonts w:ascii="Arial" w:hAnsi="Arial" w:cs="Arial"/>
                <w:sz w:val="20"/>
                <w:szCs w:val="20"/>
              </w:rPr>
            </w:pPr>
          </w:p>
          <w:p w14:paraId="2ABDE9AE" w14:textId="77777777" w:rsidR="007F1CBB" w:rsidRDefault="007F1CBB" w:rsidP="007F1CBB">
            <w:pPr>
              <w:rPr>
                <w:rFonts w:ascii="Arial" w:hAnsi="Arial" w:cs="Arial"/>
                <w:sz w:val="20"/>
                <w:szCs w:val="20"/>
              </w:rPr>
            </w:pPr>
            <w:r w:rsidRPr="009F22DD">
              <w:rPr>
                <w:rFonts w:ascii="Arial" w:hAnsi="Arial" w:cs="Arial"/>
                <w:sz w:val="20"/>
                <w:szCs w:val="20"/>
              </w:rPr>
              <w:t xml:space="preserve">Refer to Return to School 2020 Document Pg. </w:t>
            </w:r>
            <w:r>
              <w:rPr>
                <w:rFonts w:ascii="Arial" w:hAnsi="Arial" w:cs="Arial"/>
                <w:sz w:val="20"/>
                <w:szCs w:val="20"/>
              </w:rPr>
              <w:t>8</w:t>
            </w:r>
          </w:p>
          <w:p w14:paraId="577C912F" w14:textId="77777777" w:rsidR="007F1CBB" w:rsidRDefault="007F1CBB" w:rsidP="007F1CBB"/>
          <w:p w14:paraId="66C3A6B3" w14:textId="60DA8D7E" w:rsidR="007F1CBB" w:rsidRPr="009F22DD" w:rsidRDefault="007F1CBB" w:rsidP="007F1CBB">
            <w:pPr>
              <w:rPr>
                <w:rFonts w:ascii="Arial" w:hAnsi="Arial" w:cs="Arial"/>
                <w:sz w:val="20"/>
                <w:szCs w:val="20"/>
              </w:rPr>
            </w:pPr>
            <w:r w:rsidRPr="0012306B">
              <w:rPr>
                <w:rStyle w:val="Hyperlink"/>
                <w:rFonts w:ascii="Arial" w:hAnsi="Arial" w:cs="Arial"/>
                <w:color w:val="FF0000"/>
                <w:sz w:val="20"/>
                <w:szCs w:val="20"/>
                <w:u w:val="none"/>
              </w:rPr>
              <w:t>Refer to Administrative Assistant 1-Pager</w:t>
            </w:r>
          </w:p>
        </w:tc>
        <w:sdt>
          <w:sdtPr>
            <w:rPr>
              <w:rFonts w:ascii="Arial" w:hAnsi="Arial" w:cs="Arial"/>
              <w:b/>
              <w:bCs/>
              <w:sz w:val="20"/>
              <w:szCs w:val="20"/>
            </w:rPr>
            <w:alias w:val="Status"/>
            <w:tag w:val="Status"/>
            <w:id w:val="654804967"/>
            <w:placeholder>
              <w:docPart w:val="5AB5BF1A906F4C95979F992ED4013FCE"/>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7ADEFCA9" w14:textId="7F3A75E0"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Done</w:t>
                </w:r>
              </w:p>
            </w:tc>
          </w:sdtContent>
        </w:sdt>
        <w:sdt>
          <w:sdtPr>
            <w:rPr>
              <w:rFonts w:ascii="Arial" w:hAnsi="Arial" w:cs="Arial"/>
              <w:b/>
              <w:bCs/>
              <w:sz w:val="20"/>
              <w:szCs w:val="20"/>
            </w:rPr>
            <w:id w:val="2018810140"/>
            <w:placeholder>
              <w:docPart w:val="3705D56085114B27AA4C2B199299FD82"/>
            </w:placeholder>
            <w:date w:fullDate="2020-08-07T00:00:00Z">
              <w:dateFormat w:val="M/d/yyyy"/>
              <w:lid w:val="en-US"/>
              <w:storeMappedDataAs w:val="dateTime"/>
              <w:calendar w:val="gregorian"/>
            </w:date>
          </w:sdtPr>
          <w:sdtEndPr/>
          <w:sdtContent>
            <w:tc>
              <w:tcPr>
                <w:tcW w:w="1885" w:type="dxa"/>
                <w:vAlign w:val="center"/>
              </w:tcPr>
              <w:p w14:paraId="578FE537" w14:textId="190B9656"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8/7/2020</w:t>
                </w:r>
              </w:p>
            </w:tc>
          </w:sdtContent>
        </w:sdt>
      </w:tr>
      <w:tr w:rsidR="007F1CBB" w:rsidRPr="009F22DD" w14:paraId="367C22D1" w14:textId="77777777" w:rsidTr="008811C1">
        <w:trPr>
          <w:trHeight w:val="1511"/>
        </w:trPr>
        <w:tc>
          <w:tcPr>
            <w:tcW w:w="5845" w:type="dxa"/>
            <w:vAlign w:val="center"/>
          </w:tcPr>
          <w:p w14:paraId="35ECE286" w14:textId="682CA50D" w:rsidR="007F1CBB" w:rsidRPr="009F22DD" w:rsidRDefault="007F1CBB" w:rsidP="007F1CBB">
            <w:pPr>
              <w:rPr>
                <w:rFonts w:ascii="Arial" w:hAnsi="Arial" w:cs="Arial"/>
                <w:sz w:val="20"/>
                <w:szCs w:val="20"/>
              </w:rPr>
            </w:pPr>
            <w:r w:rsidRPr="009F22DD">
              <w:rPr>
                <w:rFonts w:ascii="Arial" w:hAnsi="Arial" w:cs="Arial"/>
                <w:sz w:val="20"/>
                <w:szCs w:val="20"/>
              </w:rPr>
              <w:t xml:space="preserve">Ensure procedures are in place to promote and control physical distancing during the school start and dismissal times. </w:t>
            </w:r>
          </w:p>
          <w:p w14:paraId="4A359E16" w14:textId="77777777" w:rsidR="007F1CBB" w:rsidRPr="009F22DD" w:rsidRDefault="007F1CBB" w:rsidP="007F1CBB">
            <w:pPr>
              <w:rPr>
                <w:rFonts w:ascii="Arial" w:hAnsi="Arial" w:cs="Arial"/>
                <w:sz w:val="20"/>
                <w:szCs w:val="20"/>
              </w:rPr>
            </w:pPr>
          </w:p>
          <w:p w14:paraId="31EF517C" w14:textId="1EE5B9F7" w:rsidR="007F1CBB" w:rsidRPr="009F22DD" w:rsidRDefault="007F1CBB" w:rsidP="007F1CBB">
            <w:pPr>
              <w:rPr>
                <w:rFonts w:ascii="Arial" w:hAnsi="Arial" w:cs="Arial"/>
                <w:i/>
                <w:iCs/>
                <w:sz w:val="20"/>
                <w:szCs w:val="20"/>
              </w:rPr>
            </w:pPr>
            <w:r w:rsidRPr="009F22DD">
              <w:rPr>
                <w:rFonts w:ascii="Arial" w:hAnsi="Arial" w:cs="Arial"/>
                <w:i/>
                <w:iCs/>
                <w:sz w:val="20"/>
                <w:szCs w:val="20"/>
              </w:rPr>
              <w:t xml:space="preserve">*Keep in mind children walking, parent drop off, </w:t>
            </w:r>
            <w:r>
              <w:rPr>
                <w:rFonts w:ascii="Arial" w:hAnsi="Arial" w:cs="Arial"/>
                <w:i/>
                <w:iCs/>
                <w:sz w:val="20"/>
                <w:szCs w:val="20"/>
              </w:rPr>
              <w:t>buses</w:t>
            </w:r>
            <w:r w:rsidRPr="009F22DD">
              <w:rPr>
                <w:rFonts w:ascii="Arial" w:hAnsi="Arial" w:cs="Arial"/>
                <w:i/>
                <w:iCs/>
                <w:sz w:val="20"/>
                <w:szCs w:val="20"/>
              </w:rPr>
              <w:t>, etc.</w:t>
            </w:r>
          </w:p>
          <w:p w14:paraId="052F8AFA" w14:textId="7BB7248E" w:rsidR="007F1CBB" w:rsidRPr="009F22DD" w:rsidRDefault="007F1CBB" w:rsidP="007F1CBB">
            <w:pPr>
              <w:rPr>
                <w:rFonts w:ascii="Arial" w:hAnsi="Arial" w:cs="Arial"/>
                <w:sz w:val="20"/>
                <w:szCs w:val="20"/>
              </w:rPr>
            </w:pPr>
            <w:r w:rsidRPr="009F22DD">
              <w:rPr>
                <w:rFonts w:ascii="Arial" w:hAnsi="Arial" w:cs="Arial"/>
                <w:i/>
                <w:iCs/>
                <w:sz w:val="20"/>
                <w:szCs w:val="20"/>
              </w:rPr>
              <w:t>*Entry only doors/exit only doors, or assigned doors for certain classrooms, or specific pickup/drop off doors.</w:t>
            </w:r>
          </w:p>
        </w:tc>
        <w:tc>
          <w:tcPr>
            <w:tcW w:w="3330" w:type="dxa"/>
            <w:vAlign w:val="center"/>
          </w:tcPr>
          <w:p w14:paraId="0BF34FE5" w14:textId="246838CC" w:rsidR="007F1CBB" w:rsidRPr="009F22DD" w:rsidRDefault="007F1CBB" w:rsidP="007F1CBB">
            <w:pPr>
              <w:rPr>
                <w:rFonts w:ascii="Arial" w:hAnsi="Arial" w:cs="Arial"/>
                <w:sz w:val="20"/>
                <w:szCs w:val="20"/>
              </w:rPr>
            </w:pPr>
            <w:r w:rsidRPr="009F22DD">
              <w:rPr>
                <w:rFonts w:ascii="Arial" w:hAnsi="Arial" w:cs="Arial"/>
                <w:sz w:val="20"/>
                <w:szCs w:val="20"/>
              </w:rPr>
              <w:t xml:space="preserve">Refer to Return to School 2020 Document Pg. </w:t>
            </w:r>
            <w:r>
              <w:rPr>
                <w:rFonts w:ascii="Arial" w:hAnsi="Arial" w:cs="Arial"/>
                <w:sz w:val="20"/>
                <w:szCs w:val="20"/>
              </w:rPr>
              <w:t>5</w:t>
            </w:r>
          </w:p>
        </w:tc>
        <w:sdt>
          <w:sdtPr>
            <w:rPr>
              <w:rFonts w:ascii="Arial" w:hAnsi="Arial" w:cs="Arial"/>
              <w:b/>
              <w:bCs/>
              <w:sz w:val="20"/>
              <w:szCs w:val="20"/>
            </w:rPr>
            <w:alias w:val="Status"/>
            <w:tag w:val="Status"/>
            <w:id w:val="515037790"/>
            <w:placeholder>
              <w:docPart w:val="74756436E94841F8B41452A3B520A4CF"/>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104CCB14" w14:textId="50CCA678"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Done</w:t>
                </w:r>
              </w:p>
            </w:tc>
          </w:sdtContent>
        </w:sdt>
        <w:sdt>
          <w:sdtPr>
            <w:rPr>
              <w:rFonts w:ascii="Arial" w:hAnsi="Arial" w:cs="Arial"/>
              <w:b/>
              <w:bCs/>
              <w:sz w:val="20"/>
              <w:szCs w:val="20"/>
            </w:rPr>
            <w:id w:val="737590733"/>
            <w:placeholder>
              <w:docPart w:val="1E549C021ED44131BA7EB6F47D3EAA80"/>
            </w:placeholder>
            <w:date w:fullDate="2020-08-07T00:00:00Z">
              <w:dateFormat w:val="M/d/yyyy"/>
              <w:lid w:val="en-US"/>
              <w:storeMappedDataAs w:val="dateTime"/>
              <w:calendar w:val="gregorian"/>
            </w:date>
          </w:sdtPr>
          <w:sdtEndPr/>
          <w:sdtContent>
            <w:tc>
              <w:tcPr>
                <w:tcW w:w="1885" w:type="dxa"/>
                <w:vAlign w:val="center"/>
              </w:tcPr>
              <w:p w14:paraId="6D176B4C" w14:textId="62E4C462"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8/7/2020</w:t>
                </w:r>
              </w:p>
            </w:tc>
          </w:sdtContent>
        </w:sdt>
      </w:tr>
    </w:tbl>
    <w:p w14:paraId="51DBE119" w14:textId="5B675342" w:rsidR="00C82820" w:rsidRPr="009F22DD" w:rsidRDefault="00C82820" w:rsidP="00F11956">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F11956" w:rsidRPr="009F22DD" w14:paraId="09BE6B5A" w14:textId="77777777" w:rsidTr="00E72A13">
        <w:trPr>
          <w:trHeight w:val="377"/>
        </w:trPr>
        <w:tc>
          <w:tcPr>
            <w:tcW w:w="12950" w:type="dxa"/>
            <w:shd w:val="clear" w:color="auto" w:fill="CEDADF" w:themeFill="text2" w:themeFillTint="33"/>
            <w:vAlign w:val="center"/>
          </w:tcPr>
          <w:p w14:paraId="312F96F1" w14:textId="1A902865" w:rsidR="00F11956" w:rsidRPr="009F22DD" w:rsidRDefault="00F11956" w:rsidP="008B5B2E">
            <w:pPr>
              <w:rPr>
                <w:rFonts w:ascii="Arial" w:hAnsi="Arial" w:cs="Arial"/>
                <w:b/>
                <w:bCs/>
                <w:sz w:val="20"/>
                <w:szCs w:val="20"/>
              </w:rPr>
            </w:pPr>
            <w:r w:rsidRPr="009F22DD">
              <w:rPr>
                <w:rFonts w:ascii="Arial" w:hAnsi="Arial" w:cs="Arial"/>
                <w:b/>
                <w:bCs/>
                <w:sz w:val="20"/>
                <w:szCs w:val="20"/>
              </w:rPr>
              <w:t>Building Access Notes</w:t>
            </w:r>
            <w:r w:rsidR="00F37324" w:rsidRPr="009F22DD">
              <w:rPr>
                <w:rFonts w:ascii="Arial" w:hAnsi="Arial" w:cs="Arial"/>
                <w:b/>
                <w:bCs/>
                <w:sz w:val="20"/>
                <w:szCs w:val="20"/>
              </w:rPr>
              <w:t>:</w:t>
            </w:r>
            <w:r w:rsidRPr="009F22DD">
              <w:rPr>
                <w:rFonts w:ascii="Arial" w:hAnsi="Arial" w:cs="Arial"/>
                <w:sz w:val="20"/>
                <w:szCs w:val="20"/>
              </w:rPr>
              <w:t xml:space="preserve"> </w:t>
            </w:r>
            <w:r w:rsidR="00E72A13" w:rsidRPr="009F22DD">
              <w:rPr>
                <w:rFonts w:ascii="Arial" w:hAnsi="Arial" w:cs="Arial"/>
                <w:i/>
                <w:iCs/>
                <w:sz w:val="18"/>
                <w:szCs w:val="18"/>
              </w:rPr>
              <w:t>Describe how access to the school is being controlled and communicated. All usual security measures must be maintained.</w:t>
            </w:r>
          </w:p>
        </w:tc>
      </w:tr>
      <w:tr w:rsidR="00F11956" w:rsidRPr="009F22DD" w14:paraId="69CA1F0A" w14:textId="77777777" w:rsidTr="00126C9E">
        <w:trPr>
          <w:trHeight w:val="1457"/>
        </w:trPr>
        <w:tc>
          <w:tcPr>
            <w:tcW w:w="12950" w:type="dxa"/>
          </w:tcPr>
          <w:p w14:paraId="1A7D65DE" w14:textId="060409C1" w:rsidR="00075506" w:rsidRDefault="00075506" w:rsidP="008B5B2E">
            <w:pPr>
              <w:rPr>
                <w:rFonts w:ascii="Arial" w:hAnsi="Arial" w:cs="Arial"/>
                <w:b/>
                <w:bCs/>
                <w:sz w:val="20"/>
                <w:szCs w:val="20"/>
              </w:rPr>
            </w:pPr>
            <w:r>
              <w:rPr>
                <w:rFonts w:ascii="Arial" w:hAnsi="Arial" w:cs="Arial"/>
                <w:b/>
                <w:bCs/>
                <w:sz w:val="20"/>
                <w:szCs w:val="20"/>
              </w:rPr>
              <w:t>We have communicated to parents that school access will be limited and to book an appointment</w:t>
            </w:r>
            <w:r w:rsidR="00DC61F8">
              <w:rPr>
                <w:rFonts w:ascii="Arial" w:hAnsi="Arial" w:cs="Arial"/>
                <w:b/>
                <w:bCs/>
                <w:sz w:val="20"/>
                <w:szCs w:val="20"/>
              </w:rPr>
              <w:t xml:space="preserve"> if possible. People dropping items off at the school will “buzz” </w:t>
            </w:r>
            <w:r w:rsidR="00500D41">
              <w:rPr>
                <w:rFonts w:ascii="Arial" w:hAnsi="Arial" w:cs="Arial"/>
                <w:b/>
                <w:bCs/>
                <w:sz w:val="20"/>
                <w:szCs w:val="20"/>
              </w:rPr>
              <w:t>into</w:t>
            </w:r>
            <w:r w:rsidR="00DC61F8">
              <w:rPr>
                <w:rFonts w:ascii="Arial" w:hAnsi="Arial" w:cs="Arial"/>
                <w:b/>
                <w:bCs/>
                <w:sz w:val="20"/>
                <w:szCs w:val="20"/>
              </w:rPr>
              <w:t xml:space="preserve"> reception, and reception will go to the door and retrieve the item. </w:t>
            </w:r>
            <w:r w:rsidR="00496FC2">
              <w:rPr>
                <w:rFonts w:ascii="Arial" w:hAnsi="Arial" w:cs="Arial"/>
                <w:b/>
                <w:bCs/>
                <w:sz w:val="20"/>
                <w:szCs w:val="20"/>
              </w:rPr>
              <w:t>All</w:t>
            </w:r>
            <w:r w:rsidR="00500D41">
              <w:rPr>
                <w:rFonts w:ascii="Arial" w:hAnsi="Arial" w:cs="Arial"/>
                <w:b/>
                <w:bCs/>
                <w:sz w:val="20"/>
                <w:szCs w:val="20"/>
              </w:rPr>
              <w:t xml:space="preserve"> door</w:t>
            </w:r>
            <w:r w:rsidR="00126C9E">
              <w:rPr>
                <w:rFonts w:ascii="Arial" w:hAnsi="Arial" w:cs="Arial"/>
                <w:b/>
                <w:bCs/>
                <w:sz w:val="20"/>
                <w:szCs w:val="20"/>
              </w:rPr>
              <w:t>s</w:t>
            </w:r>
            <w:r w:rsidR="00500D41">
              <w:rPr>
                <w:rFonts w:ascii="Arial" w:hAnsi="Arial" w:cs="Arial"/>
                <w:b/>
                <w:bCs/>
                <w:sz w:val="20"/>
                <w:szCs w:val="20"/>
              </w:rPr>
              <w:t xml:space="preserve"> will </w:t>
            </w:r>
            <w:r w:rsidR="00126C9E">
              <w:rPr>
                <w:rFonts w:ascii="Arial" w:hAnsi="Arial" w:cs="Arial"/>
                <w:b/>
                <w:bCs/>
                <w:sz w:val="20"/>
                <w:szCs w:val="20"/>
              </w:rPr>
              <w:t>remain</w:t>
            </w:r>
            <w:r w:rsidR="00500D41">
              <w:rPr>
                <w:rFonts w:ascii="Arial" w:hAnsi="Arial" w:cs="Arial"/>
                <w:b/>
                <w:bCs/>
                <w:sz w:val="20"/>
                <w:szCs w:val="20"/>
              </w:rPr>
              <w:t xml:space="preserve"> locked from the outside during the day (excluding arrival, dismissal, and breaktimes) requiring each visitor arriving to stop and buzz in. </w:t>
            </w:r>
          </w:p>
          <w:p w14:paraId="6B8066FE" w14:textId="37FC1230" w:rsidR="00CA0FF4" w:rsidRDefault="00CA0FF4" w:rsidP="008B5B2E">
            <w:pPr>
              <w:rPr>
                <w:rFonts w:ascii="Arial" w:hAnsi="Arial" w:cs="Arial"/>
                <w:b/>
                <w:bCs/>
                <w:sz w:val="20"/>
                <w:szCs w:val="20"/>
              </w:rPr>
            </w:pPr>
          </w:p>
          <w:p w14:paraId="5C529546" w14:textId="2652B6AE" w:rsidR="00CA0FF4" w:rsidRDefault="00CA0FF4" w:rsidP="008B5B2E">
            <w:pPr>
              <w:rPr>
                <w:rFonts w:ascii="Arial" w:hAnsi="Arial" w:cs="Arial"/>
                <w:b/>
                <w:bCs/>
                <w:sz w:val="20"/>
                <w:szCs w:val="20"/>
              </w:rPr>
            </w:pPr>
            <w:r>
              <w:rPr>
                <w:rFonts w:ascii="Arial" w:hAnsi="Arial" w:cs="Arial"/>
                <w:b/>
                <w:bCs/>
                <w:sz w:val="20"/>
                <w:szCs w:val="20"/>
              </w:rPr>
              <w:t xml:space="preserve">If a visitor is permitted to enter the school, they will go straight to reception, review the visitor guidelines, and sign in using the districts standard sign in sheet. </w:t>
            </w:r>
            <w:r w:rsidR="00FD6A1A">
              <w:rPr>
                <w:rFonts w:ascii="Arial" w:hAnsi="Arial" w:cs="Arial"/>
                <w:b/>
                <w:bCs/>
                <w:sz w:val="20"/>
                <w:szCs w:val="20"/>
              </w:rPr>
              <w:t xml:space="preserve">Each visitor will then be escorted to their </w:t>
            </w:r>
            <w:r w:rsidR="00973ED2">
              <w:rPr>
                <w:rFonts w:ascii="Arial" w:hAnsi="Arial" w:cs="Arial"/>
                <w:b/>
                <w:bCs/>
                <w:sz w:val="20"/>
                <w:szCs w:val="20"/>
              </w:rPr>
              <w:t>destination unless</w:t>
            </w:r>
            <w:r w:rsidR="00FD6A1A">
              <w:rPr>
                <w:rFonts w:ascii="Arial" w:hAnsi="Arial" w:cs="Arial"/>
                <w:b/>
                <w:bCs/>
                <w:sz w:val="20"/>
                <w:szCs w:val="20"/>
              </w:rPr>
              <w:t xml:space="preserve"> they are a “regular” and are familiar with the </w:t>
            </w:r>
            <w:r w:rsidR="007159E6">
              <w:rPr>
                <w:rFonts w:ascii="Arial" w:hAnsi="Arial" w:cs="Arial"/>
                <w:b/>
                <w:bCs/>
                <w:sz w:val="20"/>
                <w:szCs w:val="20"/>
              </w:rPr>
              <w:t>school’s</w:t>
            </w:r>
            <w:r w:rsidR="00FD6A1A">
              <w:rPr>
                <w:rFonts w:ascii="Arial" w:hAnsi="Arial" w:cs="Arial"/>
                <w:b/>
                <w:bCs/>
                <w:sz w:val="20"/>
                <w:szCs w:val="20"/>
              </w:rPr>
              <w:t xml:space="preserve"> protocols ex: </w:t>
            </w:r>
            <w:r w:rsidR="009F7600">
              <w:rPr>
                <w:rFonts w:ascii="Arial" w:hAnsi="Arial" w:cs="Arial"/>
                <w:b/>
                <w:bCs/>
                <w:sz w:val="20"/>
                <w:szCs w:val="20"/>
              </w:rPr>
              <w:t>Speech Language Pathologist</w:t>
            </w:r>
            <w:r w:rsidR="00FD6A1A">
              <w:rPr>
                <w:rFonts w:ascii="Arial" w:hAnsi="Arial" w:cs="Arial"/>
                <w:b/>
                <w:bCs/>
                <w:sz w:val="20"/>
                <w:szCs w:val="20"/>
              </w:rPr>
              <w:t xml:space="preserve">. </w:t>
            </w:r>
            <w:r w:rsidR="00435118">
              <w:rPr>
                <w:rFonts w:ascii="Arial" w:hAnsi="Arial" w:cs="Arial"/>
                <w:b/>
                <w:bCs/>
                <w:sz w:val="20"/>
                <w:szCs w:val="20"/>
              </w:rPr>
              <w:t xml:space="preserve">Each visitor must also sign out upon leaving the school. </w:t>
            </w:r>
            <w:r w:rsidR="00485F1D">
              <w:rPr>
                <w:rFonts w:ascii="Arial" w:hAnsi="Arial" w:cs="Arial"/>
                <w:b/>
                <w:bCs/>
                <w:sz w:val="20"/>
                <w:szCs w:val="20"/>
              </w:rPr>
              <w:t xml:space="preserve">We will require C&amp; </w:t>
            </w:r>
            <w:r w:rsidR="00485F1D">
              <w:rPr>
                <w:rFonts w:ascii="Arial" w:hAnsi="Arial" w:cs="Arial"/>
                <w:b/>
                <w:bCs/>
                <w:sz w:val="20"/>
                <w:szCs w:val="20"/>
              </w:rPr>
              <w:lastRenderedPageBreak/>
              <w:t xml:space="preserve">Y Team members </w:t>
            </w:r>
            <w:r w:rsidR="00B34141">
              <w:rPr>
                <w:rFonts w:ascii="Arial" w:hAnsi="Arial" w:cs="Arial"/>
                <w:b/>
                <w:bCs/>
                <w:sz w:val="20"/>
                <w:szCs w:val="20"/>
              </w:rPr>
              <w:t xml:space="preserve">to contact the school prior to arriving for any scheduled appointments </w:t>
            </w:r>
            <w:r w:rsidR="00BB1721">
              <w:rPr>
                <w:rFonts w:ascii="Arial" w:hAnsi="Arial" w:cs="Arial"/>
                <w:b/>
                <w:bCs/>
                <w:sz w:val="20"/>
                <w:szCs w:val="20"/>
              </w:rPr>
              <w:t>with family, members so the school is aware of such meetings.</w:t>
            </w:r>
          </w:p>
          <w:p w14:paraId="4E370461" w14:textId="77777777" w:rsidR="005E494E" w:rsidRDefault="005E494E" w:rsidP="008B5B2E">
            <w:pPr>
              <w:rPr>
                <w:rFonts w:ascii="Arial" w:hAnsi="Arial" w:cs="Arial"/>
                <w:b/>
                <w:bCs/>
                <w:sz w:val="20"/>
                <w:szCs w:val="20"/>
              </w:rPr>
            </w:pPr>
          </w:p>
          <w:p w14:paraId="1E8062FC" w14:textId="60878516" w:rsidR="00BB1721" w:rsidRDefault="005E494E" w:rsidP="008B5B2E">
            <w:pPr>
              <w:rPr>
                <w:rFonts w:ascii="Arial" w:hAnsi="Arial" w:cs="Arial"/>
                <w:b/>
                <w:bCs/>
                <w:sz w:val="20"/>
                <w:szCs w:val="20"/>
              </w:rPr>
            </w:pPr>
            <w:r>
              <w:rPr>
                <w:rFonts w:ascii="Arial" w:hAnsi="Arial" w:cs="Arial"/>
                <w:b/>
                <w:bCs/>
                <w:sz w:val="20"/>
                <w:szCs w:val="20"/>
              </w:rPr>
              <w:t>Drop-in</w:t>
            </w:r>
            <w:r w:rsidR="00BB1721">
              <w:rPr>
                <w:rFonts w:ascii="Arial" w:hAnsi="Arial" w:cs="Arial"/>
                <w:b/>
                <w:bCs/>
                <w:sz w:val="20"/>
                <w:szCs w:val="20"/>
              </w:rPr>
              <w:t xml:space="preserve"> meetings with Administration and/or staff members will not be permitted</w:t>
            </w:r>
            <w:r w:rsidR="001E7F4F">
              <w:rPr>
                <w:rFonts w:ascii="Arial" w:hAnsi="Arial" w:cs="Arial"/>
                <w:b/>
                <w:bCs/>
                <w:sz w:val="20"/>
                <w:szCs w:val="20"/>
              </w:rPr>
              <w:t xml:space="preserve"> under this Operational Plan. Meetings will need to be scheduled and screening questions wil</w:t>
            </w:r>
            <w:r>
              <w:rPr>
                <w:rFonts w:ascii="Arial" w:hAnsi="Arial" w:cs="Arial"/>
                <w:b/>
                <w:bCs/>
                <w:sz w:val="20"/>
                <w:szCs w:val="20"/>
              </w:rPr>
              <w:t xml:space="preserve">l </w:t>
            </w:r>
            <w:r w:rsidR="001E7F4F">
              <w:rPr>
                <w:rFonts w:ascii="Arial" w:hAnsi="Arial" w:cs="Arial"/>
                <w:b/>
                <w:bCs/>
                <w:sz w:val="20"/>
                <w:szCs w:val="20"/>
              </w:rPr>
              <w:t xml:space="preserve">need to be </w:t>
            </w:r>
            <w:r>
              <w:rPr>
                <w:rFonts w:ascii="Arial" w:hAnsi="Arial" w:cs="Arial"/>
                <w:b/>
                <w:bCs/>
                <w:sz w:val="20"/>
                <w:szCs w:val="20"/>
              </w:rPr>
              <w:t>completed prior to the meetings occurrence.</w:t>
            </w:r>
            <w:r w:rsidR="00C45E92">
              <w:rPr>
                <w:rFonts w:ascii="Arial" w:hAnsi="Arial" w:cs="Arial"/>
                <w:b/>
                <w:bCs/>
                <w:sz w:val="20"/>
                <w:szCs w:val="20"/>
              </w:rPr>
              <w:t xml:space="preserve"> Screening process will begin with the Front Door buzzer</w:t>
            </w:r>
            <w:r w:rsidR="001E423A">
              <w:rPr>
                <w:rFonts w:ascii="Arial" w:hAnsi="Arial" w:cs="Arial"/>
                <w:b/>
                <w:bCs/>
                <w:sz w:val="20"/>
                <w:szCs w:val="20"/>
              </w:rPr>
              <w:t>/intercom system, communicating with the</w:t>
            </w:r>
            <w:r w:rsidR="00DC1A0E">
              <w:rPr>
                <w:rFonts w:ascii="Arial" w:hAnsi="Arial" w:cs="Arial"/>
                <w:b/>
                <w:bCs/>
                <w:sz w:val="20"/>
                <w:szCs w:val="20"/>
              </w:rPr>
              <w:t xml:space="preserve"> </w:t>
            </w:r>
            <w:r w:rsidR="001E423A">
              <w:rPr>
                <w:rFonts w:ascii="Arial" w:hAnsi="Arial" w:cs="Arial"/>
                <w:b/>
                <w:bCs/>
                <w:sz w:val="20"/>
                <w:szCs w:val="20"/>
              </w:rPr>
              <w:t>school office</w:t>
            </w:r>
            <w:r w:rsidR="00DC1A0E">
              <w:rPr>
                <w:rFonts w:ascii="Arial" w:hAnsi="Arial" w:cs="Arial"/>
                <w:b/>
                <w:bCs/>
                <w:sz w:val="20"/>
                <w:szCs w:val="20"/>
              </w:rPr>
              <w:t>.</w:t>
            </w:r>
          </w:p>
          <w:p w14:paraId="26BFC76F" w14:textId="77777777" w:rsidR="005E494E" w:rsidRDefault="005E494E" w:rsidP="008B5B2E">
            <w:pPr>
              <w:rPr>
                <w:rFonts w:ascii="Arial" w:hAnsi="Arial" w:cs="Arial"/>
                <w:b/>
                <w:bCs/>
                <w:sz w:val="20"/>
                <w:szCs w:val="20"/>
              </w:rPr>
            </w:pPr>
          </w:p>
          <w:p w14:paraId="2821A613" w14:textId="55A6D10F" w:rsidR="007159E6" w:rsidRDefault="007159E6" w:rsidP="008B5B2E">
            <w:pPr>
              <w:rPr>
                <w:rFonts w:ascii="Arial" w:hAnsi="Arial" w:cs="Arial"/>
                <w:b/>
                <w:bCs/>
                <w:sz w:val="20"/>
                <w:szCs w:val="20"/>
              </w:rPr>
            </w:pPr>
            <w:r>
              <w:rPr>
                <w:rFonts w:ascii="Arial" w:hAnsi="Arial" w:cs="Arial"/>
                <w:b/>
                <w:bCs/>
                <w:sz w:val="20"/>
                <w:szCs w:val="20"/>
              </w:rPr>
              <w:t xml:space="preserve">We will take student and staff attendance </w:t>
            </w:r>
            <w:r w:rsidR="00CB76BB">
              <w:rPr>
                <w:rFonts w:ascii="Arial" w:hAnsi="Arial" w:cs="Arial"/>
                <w:b/>
                <w:bCs/>
                <w:sz w:val="20"/>
                <w:szCs w:val="20"/>
              </w:rPr>
              <w:t>daily</w:t>
            </w:r>
            <w:r>
              <w:rPr>
                <w:rFonts w:ascii="Arial" w:hAnsi="Arial" w:cs="Arial"/>
                <w:b/>
                <w:bCs/>
                <w:sz w:val="20"/>
                <w:szCs w:val="20"/>
              </w:rPr>
              <w:t xml:space="preserve">, anytime a student or staff leaves for the day for any reason they must sign out at reception. </w:t>
            </w:r>
          </w:p>
          <w:p w14:paraId="0D290DCB" w14:textId="77777777" w:rsidR="00075506" w:rsidRDefault="00075506" w:rsidP="008B5B2E">
            <w:pPr>
              <w:rPr>
                <w:rFonts w:ascii="Arial" w:hAnsi="Arial" w:cs="Arial"/>
                <w:b/>
                <w:bCs/>
                <w:sz w:val="20"/>
                <w:szCs w:val="20"/>
              </w:rPr>
            </w:pPr>
          </w:p>
          <w:p w14:paraId="66A02610" w14:textId="3E12D58A" w:rsidR="00506596" w:rsidRDefault="00361E57" w:rsidP="008B5B2E">
            <w:pPr>
              <w:rPr>
                <w:rFonts w:ascii="Arial" w:hAnsi="Arial" w:cs="Arial"/>
                <w:b/>
                <w:bCs/>
                <w:sz w:val="20"/>
                <w:szCs w:val="20"/>
              </w:rPr>
            </w:pPr>
            <w:r>
              <w:rPr>
                <w:rFonts w:ascii="Arial" w:hAnsi="Arial" w:cs="Arial"/>
                <w:b/>
                <w:bCs/>
                <w:sz w:val="20"/>
                <w:szCs w:val="20"/>
              </w:rPr>
              <w:t>Bus students will enter in the front door</w:t>
            </w:r>
            <w:r w:rsidR="00D24EB7">
              <w:rPr>
                <w:rFonts w:ascii="Arial" w:hAnsi="Arial" w:cs="Arial"/>
                <w:b/>
                <w:bCs/>
                <w:sz w:val="20"/>
                <w:szCs w:val="20"/>
              </w:rPr>
              <w:t>, met by a staff member</w:t>
            </w:r>
            <w:r w:rsidR="00A65B13">
              <w:rPr>
                <w:rFonts w:ascii="Arial" w:hAnsi="Arial" w:cs="Arial"/>
                <w:b/>
                <w:bCs/>
                <w:sz w:val="20"/>
                <w:szCs w:val="20"/>
              </w:rPr>
              <w:t xml:space="preserve">, </w:t>
            </w:r>
            <w:r w:rsidR="00D24EB7">
              <w:rPr>
                <w:rFonts w:ascii="Arial" w:hAnsi="Arial" w:cs="Arial"/>
                <w:b/>
                <w:bCs/>
                <w:sz w:val="20"/>
                <w:szCs w:val="20"/>
              </w:rPr>
              <w:t>put on their mask upon entering school</w:t>
            </w:r>
            <w:r w:rsidR="0083267C">
              <w:rPr>
                <w:rFonts w:ascii="Arial" w:hAnsi="Arial" w:cs="Arial"/>
                <w:b/>
                <w:bCs/>
                <w:sz w:val="20"/>
                <w:szCs w:val="20"/>
              </w:rPr>
              <w:t xml:space="preserve">. They will then be directed to go to their </w:t>
            </w:r>
            <w:r w:rsidR="00AC4128">
              <w:rPr>
                <w:rFonts w:ascii="Arial" w:hAnsi="Arial" w:cs="Arial"/>
                <w:b/>
                <w:bCs/>
                <w:sz w:val="20"/>
                <w:szCs w:val="20"/>
              </w:rPr>
              <w:t>assigned washing stations</w:t>
            </w:r>
            <w:r w:rsidR="0083267C">
              <w:rPr>
                <w:rFonts w:ascii="Arial" w:hAnsi="Arial" w:cs="Arial"/>
                <w:b/>
                <w:bCs/>
                <w:sz w:val="20"/>
                <w:szCs w:val="20"/>
              </w:rPr>
              <w:t xml:space="preserve"> </w:t>
            </w:r>
            <w:r w:rsidR="00EE3628">
              <w:rPr>
                <w:rFonts w:ascii="Arial" w:hAnsi="Arial" w:cs="Arial"/>
                <w:b/>
                <w:bCs/>
                <w:sz w:val="20"/>
                <w:szCs w:val="20"/>
              </w:rPr>
              <w:t>(</w:t>
            </w:r>
            <w:r w:rsidR="0083267C">
              <w:rPr>
                <w:rFonts w:ascii="Arial" w:hAnsi="Arial" w:cs="Arial"/>
                <w:b/>
                <w:bCs/>
                <w:sz w:val="20"/>
                <w:szCs w:val="20"/>
              </w:rPr>
              <w:t xml:space="preserve">in </w:t>
            </w:r>
            <w:r w:rsidR="00EE3628">
              <w:rPr>
                <w:rFonts w:ascii="Arial" w:hAnsi="Arial" w:cs="Arial"/>
                <w:b/>
                <w:bCs/>
                <w:sz w:val="20"/>
                <w:szCs w:val="20"/>
              </w:rPr>
              <w:t>classes downstairs/shared facilities upstairs)</w:t>
            </w:r>
            <w:r w:rsidR="00D24EB7">
              <w:rPr>
                <w:rFonts w:ascii="Arial" w:hAnsi="Arial" w:cs="Arial"/>
                <w:b/>
                <w:bCs/>
                <w:sz w:val="20"/>
                <w:szCs w:val="20"/>
              </w:rPr>
              <w:t xml:space="preserve"> </w:t>
            </w:r>
            <w:r w:rsidR="00D91CFA">
              <w:rPr>
                <w:rFonts w:ascii="Arial" w:hAnsi="Arial" w:cs="Arial"/>
                <w:b/>
                <w:bCs/>
                <w:sz w:val="20"/>
                <w:szCs w:val="20"/>
              </w:rPr>
              <w:t>follow</w:t>
            </w:r>
            <w:r w:rsidR="00EE3628">
              <w:rPr>
                <w:rFonts w:ascii="Arial" w:hAnsi="Arial" w:cs="Arial"/>
                <w:b/>
                <w:bCs/>
                <w:sz w:val="20"/>
                <w:szCs w:val="20"/>
              </w:rPr>
              <w:t>ing</w:t>
            </w:r>
            <w:r w:rsidR="00D91CFA">
              <w:rPr>
                <w:rFonts w:ascii="Arial" w:hAnsi="Arial" w:cs="Arial"/>
                <w:b/>
                <w:bCs/>
                <w:sz w:val="20"/>
                <w:szCs w:val="20"/>
              </w:rPr>
              <w:t xml:space="preserve"> the </w:t>
            </w:r>
            <w:r w:rsidR="001257A6">
              <w:rPr>
                <w:rFonts w:ascii="Arial" w:hAnsi="Arial" w:cs="Arial"/>
                <w:b/>
                <w:bCs/>
                <w:sz w:val="20"/>
                <w:szCs w:val="20"/>
              </w:rPr>
              <w:t>floor markings</w:t>
            </w:r>
            <w:r w:rsidR="003476DE">
              <w:rPr>
                <w:rFonts w:ascii="Arial" w:hAnsi="Arial" w:cs="Arial"/>
                <w:b/>
                <w:bCs/>
                <w:sz w:val="20"/>
                <w:szCs w:val="20"/>
              </w:rPr>
              <w:t xml:space="preserve">. After, they will </w:t>
            </w:r>
            <w:r w:rsidR="00875E46">
              <w:rPr>
                <w:rFonts w:ascii="Arial" w:hAnsi="Arial" w:cs="Arial"/>
                <w:b/>
                <w:bCs/>
                <w:sz w:val="20"/>
                <w:szCs w:val="20"/>
              </w:rPr>
              <w:t xml:space="preserve">go immediately into </w:t>
            </w:r>
            <w:r w:rsidR="00B06F5D">
              <w:rPr>
                <w:rFonts w:ascii="Arial" w:hAnsi="Arial" w:cs="Arial"/>
                <w:b/>
                <w:bCs/>
                <w:sz w:val="20"/>
                <w:szCs w:val="20"/>
              </w:rPr>
              <w:t>a “soft start” of their day in their classroom bubbles.</w:t>
            </w:r>
          </w:p>
          <w:p w14:paraId="5FDACE8D" w14:textId="77777777" w:rsidR="00506596" w:rsidRDefault="00506596" w:rsidP="008B5B2E">
            <w:pPr>
              <w:rPr>
                <w:rFonts w:ascii="Arial" w:hAnsi="Arial" w:cs="Arial"/>
                <w:b/>
                <w:bCs/>
                <w:sz w:val="20"/>
                <w:szCs w:val="20"/>
              </w:rPr>
            </w:pPr>
          </w:p>
          <w:p w14:paraId="41767850" w14:textId="7F7D1C12" w:rsidR="00F11956" w:rsidRDefault="00D56FF3" w:rsidP="008B5B2E">
            <w:pPr>
              <w:rPr>
                <w:rFonts w:ascii="Arial" w:hAnsi="Arial" w:cs="Arial"/>
                <w:b/>
                <w:bCs/>
                <w:sz w:val="20"/>
                <w:szCs w:val="20"/>
              </w:rPr>
            </w:pPr>
            <w:r>
              <w:rPr>
                <w:rFonts w:ascii="Arial" w:hAnsi="Arial" w:cs="Arial"/>
                <w:b/>
                <w:bCs/>
                <w:sz w:val="20"/>
                <w:szCs w:val="20"/>
              </w:rPr>
              <w:t>Student Drop Off area is located on the school yard side of the building. Stud</w:t>
            </w:r>
            <w:r w:rsidR="00B44377">
              <w:rPr>
                <w:rFonts w:ascii="Arial" w:hAnsi="Arial" w:cs="Arial"/>
                <w:b/>
                <w:bCs/>
                <w:sz w:val="20"/>
                <w:szCs w:val="20"/>
              </w:rPr>
              <w:t>ents will exit cars and proceed to side door, they wi</w:t>
            </w:r>
            <w:r w:rsidR="00341CCE">
              <w:rPr>
                <w:rFonts w:ascii="Arial" w:hAnsi="Arial" w:cs="Arial"/>
                <w:b/>
                <w:bCs/>
                <w:sz w:val="20"/>
                <w:szCs w:val="20"/>
              </w:rPr>
              <w:t>ll</w:t>
            </w:r>
            <w:r w:rsidR="00B44377">
              <w:rPr>
                <w:rFonts w:ascii="Arial" w:hAnsi="Arial" w:cs="Arial"/>
                <w:b/>
                <w:bCs/>
                <w:sz w:val="20"/>
                <w:szCs w:val="20"/>
              </w:rPr>
              <w:t xml:space="preserve"> be met by a </w:t>
            </w:r>
            <w:r w:rsidR="00341CCE">
              <w:rPr>
                <w:rFonts w:ascii="Arial" w:hAnsi="Arial" w:cs="Arial"/>
                <w:b/>
                <w:bCs/>
                <w:sz w:val="20"/>
                <w:szCs w:val="20"/>
              </w:rPr>
              <w:t>staff</w:t>
            </w:r>
            <w:r w:rsidR="00B44377">
              <w:rPr>
                <w:rFonts w:ascii="Arial" w:hAnsi="Arial" w:cs="Arial"/>
                <w:b/>
                <w:bCs/>
                <w:sz w:val="20"/>
                <w:szCs w:val="20"/>
              </w:rPr>
              <w:t xml:space="preserve"> member and proceed to their classroo</w:t>
            </w:r>
            <w:r w:rsidR="001E79C1">
              <w:rPr>
                <w:rFonts w:ascii="Arial" w:hAnsi="Arial" w:cs="Arial"/>
                <w:b/>
                <w:bCs/>
                <w:sz w:val="20"/>
                <w:szCs w:val="20"/>
              </w:rPr>
              <w:t>m area</w:t>
            </w:r>
            <w:r w:rsidR="00982ACF">
              <w:rPr>
                <w:rFonts w:ascii="Arial" w:hAnsi="Arial" w:cs="Arial"/>
                <w:b/>
                <w:bCs/>
                <w:sz w:val="20"/>
                <w:szCs w:val="20"/>
              </w:rPr>
              <w:t>, c</w:t>
            </w:r>
            <w:r w:rsidR="001E79C1">
              <w:rPr>
                <w:rFonts w:ascii="Arial" w:hAnsi="Arial" w:cs="Arial"/>
                <w:b/>
                <w:bCs/>
                <w:sz w:val="20"/>
                <w:szCs w:val="20"/>
              </w:rPr>
              <w:t>hange into their indoor shoes</w:t>
            </w:r>
            <w:r w:rsidR="00982ACF">
              <w:rPr>
                <w:rFonts w:ascii="Arial" w:hAnsi="Arial" w:cs="Arial"/>
                <w:b/>
                <w:bCs/>
                <w:sz w:val="20"/>
                <w:szCs w:val="20"/>
              </w:rPr>
              <w:t>,</w:t>
            </w:r>
            <w:r w:rsidR="001E79C1">
              <w:rPr>
                <w:rFonts w:ascii="Arial" w:hAnsi="Arial" w:cs="Arial"/>
                <w:b/>
                <w:bCs/>
                <w:sz w:val="20"/>
                <w:szCs w:val="20"/>
              </w:rPr>
              <w:t xml:space="preserve"> and then proceed to wash hands prior to entering classroom. Children will be masked at </w:t>
            </w:r>
            <w:r w:rsidR="00341CCE">
              <w:rPr>
                <w:rFonts w:ascii="Arial" w:hAnsi="Arial" w:cs="Arial"/>
                <w:b/>
                <w:bCs/>
                <w:sz w:val="20"/>
                <w:szCs w:val="20"/>
              </w:rPr>
              <w:t>these entry/dismissal times.</w:t>
            </w:r>
          </w:p>
          <w:p w14:paraId="04CC85AB" w14:textId="77777777" w:rsidR="00ED0FCA" w:rsidRDefault="00ED0FCA" w:rsidP="008B5B2E">
            <w:pPr>
              <w:rPr>
                <w:rFonts w:ascii="Arial" w:hAnsi="Arial" w:cs="Arial"/>
                <w:b/>
                <w:bCs/>
                <w:sz w:val="20"/>
                <w:szCs w:val="20"/>
              </w:rPr>
            </w:pPr>
          </w:p>
          <w:p w14:paraId="794277DA" w14:textId="7690643E" w:rsidR="00ED0FCA" w:rsidRDefault="001C758F" w:rsidP="008B5B2E">
            <w:pPr>
              <w:rPr>
                <w:rFonts w:ascii="Arial" w:hAnsi="Arial" w:cs="Arial"/>
                <w:b/>
                <w:bCs/>
                <w:sz w:val="20"/>
                <w:szCs w:val="20"/>
              </w:rPr>
            </w:pPr>
            <w:r>
              <w:rPr>
                <w:rFonts w:ascii="Arial" w:hAnsi="Arial" w:cs="Arial"/>
                <w:b/>
                <w:bCs/>
                <w:sz w:val="20"/>
                <w:szCs w:val="20"/>
              </w:rPr>
              <w:t xml:space="preserve">Bus Students will exit the school </w:t>
            </w:r>
            <w:r w:rsidR="00ED7C25">
              <w:rPr>
                <w:rFonts w:ascii="Arial" w:hAnsi="Arial" w:cs="Arial"/>
                <w:b/>
                <w:bCs/>
                <w:sz w:val="20"/>
                <w:szCs w:val="20"/>
              </w:rPr>
              <w:t xml:space="preserve">by the front door and go directly to the bus, embarking as per the </w:t>
            </w:r>
            <w:r w:rsidR="007A7069">
              <w:rPr>
                <w:rFonts w:ascii="Arial" w:hAnsi="Arial" w:cs="Arial"/>
                <w:b/>
                <w:bCs/>
                <w:sz w:val="20"/>
                <w:szCs w:val="20"/>
              </w:rPr>
              <w:t xml:space="preserve">plan </w:t>
            </w:r>
            <w:r w:rsidR="00CB2F81">
              <w:rPr>
                <w:rFonts w:ascii="Arial" w:hAnsi="Arial" w:cs="Arial"/>
                <w:b/>
                <w:bCs/>
                <w:sz w:val="20"/>
                <w:szCs w:val="20"/>
              </w:rPr>
              <w:t xml:space="preserve">put forth by the Transportation Department. Students will be </w:t>
            </w:r>
            <w:r w:rsidR="00C93851">
              <w:rPr>
                <w:rFonts w:ascii="Arial" w:hAnsi="Arial" w:cs="Arial"/>
                <w:b/>
                <w:bCs/>
                <w:sz w:val="20"/>
                <w:szCs w:val="20"/>
              </w:rPr>
              <w:t>checked off the Bus List and escorted to the bus by a staff member</w:t>
            </w:r>
            <w:r w:rsidR="00847F9A">
              <w:rPr>
                <w:rFonts w:ascii="Arial" w:hAnsi="Arial" w:cs="Arial"/>
                <w:b/>
                <w:bCs/>
                <w:sz w:val="20"/>
                <w:szCs w:val="20"/>
              </w:rPr>
              <w:t>.</w:t>
            </w:r>
          </w:p>
          <w:p w14:paraId="27089B70" w14:textId="77777777" w:rsidR="00847F9A" w:rsidRDefault="00847F9A" w:rsidP="008B5B2E">
            <w:pPr>
              <w:rPr>
                <w:rFonts w:ascii="Arial" w:hAnsi="Arial" w:cs="Arial"/>
                <w:b/>
                <w:bCs/>
                <w:sz w:val="20"/>
                <w:szCs w:val="20"/>
              </w:rPr>
            </w:pPr>
          </w:p>
          <w:p w14:paraId="5378C8EE" w14:textId="77777777" w:rsidR="00847F9A" w:rsidRDefault="00847F9A" w:rsidP="008B5B2E">
            <w:pPr>
              <w:rPr>
                <w:rFonts w:ascii="Arial" w:hAnsi="Arial" w:cs="Arial"/>
                <w:b/>
                <w:bCs/>
                <w:sz w:val="20"/>
                <w:szCs w:val="20"/>
              </w:rPr>
            </w:pPr>
            <w:r>
              <w:rPr>
                <w:rFonts w:ascii="Arial" w:hAnsi="Arial" w:cs="Arial"/>
                <w:b/>
                <w:bCs/>
                <w:sz w:val="20"/>
                <w:szCs w:val="20"/>
              </w:rPr>
              <w:t xml:space="preserve">Walking students will be dismissed by the side door and </w:t>
            </w:r>
            <w:r w:rsidR="008823DF">
              <w:rPr>
                <w:rFonts w:ascii="Arial" w:hAnsi="Arial" w:cs="Arial"/>
                <w:b/>
                <w:bCs/>
                <w:sz w:val="20"/>
                <w:szCs w:val="20"/>
              </w:rPr>
              <w:t>transitioned to parents/care givers</w:t>
            </w:r>
            <w:r w:rsidR="00472BE5">
              <w:rPr>
                <w:rFonts w:ascii="Arial" w:hAnsi="Arial" w:cs="Arial"/>
                <w:b/>
                <w:bCs/>
                <w:sz w:val="20"/>
                <w:szCs w:val="20"/>
              </w:rPr>
              <w:t xml:space="preserve"> under the supervision of a staff member.</w:t>
            </w:r>
          </w:p>
          <w:p w14:paraId="710AEDC1" w14:textId="77777777" w:rsidR="00472BE5" w:rsidRDefault="00472BE5" w:rsidP="008B5B2E">
            <w:pPr>
              <w:rPr>
                <w:rFonts w:ascii="Arial" w:hAnsi="Arial" w:cs="Arial"/>
                <w:b/>
                <w:bCs/>
                <w:sz w:val="20"/>
                <w:szCs w:val="20"/>
              </w:rPr>
            </w:pPr>
          </w:p>
          <w:p w14:paraId="6914CAB1" w14:textId="77777777" w:rsidR="00472BE5" w:rsidRDefault="00472BE5" w:rsidP="008B5B2E">
            <w:pPr>
              <w:rPr>
                <w:rFonts w:ascii="Arial" w:hAnsi="Arial" w:cs="Arial"/>
                <w:b/>
                <w:bCs/>
                <w:sz w:val="20"/>
                <w:szCs w:val="20"/>
              </w:rPr>
            </w:pPr>
            <w:r>
              <w:rPr>
                <w:rFonts w:ascii="Arial" w:hAnsi="Arial" w:cs="Arial"/>
                <w:b/>
                <w:bCs/>
                <w:sz w:val="20"/>
                <w:szCs w:val="20"/>
              </w:rPr>
              <w:t>Students attending the YMCA/MCC will be walked through the gym to awaiting YMCA staff</w:t>
            </w:r>
            <w:r w:rsidR="00F50448">
              <w:rPr>
                <w:rFonts w:ascii="Arial" w:hAnsi="Arial" w:cs="Arial"/>
                <w:b/>
                <w:bCs/>
                <w:sz w:val="20"/>
                <w:szCs w:val="20"/>
              </w:rPr>
              <w:t>.</w:t>
            </w:r>
          </w:p>
          <w:p w14:paraId="624E02A7" w14:textId="77777777" w:rsidR="0016373D" w:rsidRDefault="0016373D" w:rsidP="008B5B2E">
            <w:pPr>
              <w:rPr>
                <w:rFonts w:ascii="Arial" w:hAnsi="Arial" w:cs="Arial"/>
                <w:b/>
                <w:bCs/>
                <w:sz w:val="20"/>
                <w:szCs w:val="20"/>
              </w:rPr>
            </w:pPr>
          </w:p>
          <w:p w14:paraId="08AD709B" w14:textId="77777777" w:rsidR="0016373D" w:rsidRDefault="0016373D" w:rsidP="008B5B2E">
            <w:pPr>
              <w:rPr>
                <w:rFonts w:ascii="Arial" w:hAnsi="Arial" w:cs="Arial"/>
                <w:b/>
                <w:bCs/>
                <w:sz w:val="20"/>
                <w:szCs w:val="20"/>
              </w:rPr>
            </w:pPr>
            <w:r>
              <w:rPr>
                <w:rFonts w:ascii="Arial" w:hAnsi="Arial" w:cs="Arial"/>
                <w:b/>
                <w:bCs/>
                <w:sz w:val="20"/>
                <w:szCs w:val="20"/>
              </w:rPr>
              <w:t xml:space="preserve">Students attending other after school </w:t>
            </w:r>
            <w:r w:rsidR="00112CD3">
              <w:rPr>
                <w:rFonts w:ascii="Arial" w:hAnsi="Arial" w:cs="Arial"/>
                <w:b/>
                <w:bCs/>
                <w:sz w:val="20"/>
                <w:szCs w:val="20"/>
              </w:rPr>
              <w:t>programs (Boys &amp; Girls Club</w:t>
            </w:r>
            <w:r w:rsidR="00B456E4">
              <w:rPr>
                <w:rFonts w:ascii="Arial" w:hAnsi="Arial" w:cs="Arial"/>
                <w:b/>
                <w:bCs/>
                <w:sz w:val="20"/>
                <w:szCs w:val="20"/>
              </w:rPr>
              <w:t>-Transitions)</w:t>
            </w:r>
            <w:r w:rsidR="00213C5B">
              <w:rPr>
                <w:rFonts w:ascii="Arial" w:hAnsi="Arial" w:cs="Arial"/>
                <w:b/>
                <w:bCs/>
                <w:sz w:val="20"/>
                <w:szCs w:val="20"/>
              </w:rPr>
              <w:t xml:space="preserve"> will be escorted to </w:t>
            </w:r>
            <w:r w:rsidR="007310BE">
              <w:rPr>
                <w:rFonts w:ascii="Arial" w:hAnsi="Arial" w:cs="Arial"/>
                <w:b/>
                <w:bCs/>
                <w:sz w:val="20"/>
                <w:szCs w:val="20"/>
              </w:rPr>
              <w:t>these awaiting care givers by staff members as well.</w:t>
            </w:r>
          </w:p>
          <w:p w14:paraId="3B4836E7" w14:textId="77777777" w:rsidR="007310BE" w:rsidRDefault="007310BE" w:rsidP="008B5B2E">
            <w:pPr>
              <w:rPr>
                <w:rFonts w:ascii="Arial" w:hAnsi="Arial" w:cs="Arial"/>
                <w:b/>
                <w:bCs/>
                <w:sz w:val="20"/>
                <w:szCs w:val="20"/>
              </w:rPr>
            </w:pPr>
          </w:p>
          <w:p w14:paraId="69292054" w14:textId="2FC3924A" w:rsidR="007310BE" w:rsidRPr="009F22DD" w:rsidRDefault="007310BE" w:rsidP="008B5B2E">
            <w:pPr>
              <w:rPr>
                <w:rFonts w:ascii="Arial" w:hAnsi="Arial" w:cs="Arial"/>
                <w:b/>
                <w:bCs/>
                <w:sz w:val="20"/>
                <w:szCs w:val="20"/>
              </w:rPr>
            </w:pPr>
            <w:r>
              <w:rPr>
                <w:rFonts w:ascii="Arial" w:hAnsi="Arial" w:cs="Arial"/>
                <w:b/>
                <w:bCs/>
                <w:sz w:val="20"/>
                <w:szCs w:val="20"/>
              </w:rPr>
              <w:t xml:space="preserve">All students exiting the building and staff members, as well as outside </w:t>
            </w:r>
            <w:r w:rsidR="00627ADA">
              <w:rPr>
                <w:rFonts w:ascii="Arial" w:hAnsi="Arial" w:cs="Arial"/>
                <w:b/>
                <w:bCs/>
                <w:sz w:val="20"/>
                <w:szCs w:val="20"/>
              </w:rPr>
              <w:t xml:space="preserve">care giver groups will be wearing masks at the time of </w:t>
            </w:r>
            <w:r w:rsidR="00447ADF">
              <w:rPr>
                <w:rFonts w:ascii="Arial" w:hAnsi="Arial" w:cs="Arial"/>
                <w:b/>
                <w:bCs/>
                <w:sz w:val="20"/>
                <w:szCs w:val="20"/>
              </w:rPr>
              <w:t>student transitions.</w:t>
            </w:r>
          </w:p>
        </w:tc>
      </w:tr>
    </w:tbl>
    <w:p w14:paraId="25F2014A" w14:textId="1FBAB259" w:rsidR="00F11956" w:rsidRPr="009F22DD" w:rsidRDefault="00F11956" w:rsidP="003D15C1">
      <w:pPr>
        <w:spacing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5845"/>
        <w:gridCol w:w="3330"/>
        <w:gridCol w:w="1890"/>
        <w:gridCol w:w="1885"/>
      </w:tblGrid>
      <w:tr w:rsidR="00F11956" w:rsidRPr="009F22DD" w14:paraId="7EDFEBE1" w14:textId="77777777" w:rsidTr="008B5B2E">
        <w:trPr>
          <w:trHeight w:val="1097"/>
        </w:trPr>
        <w:tc>
          <w:tcPr>
            <w:tcW w:w="5845" w:type="dxa"/>
            <w:shd w:val="clear" w:color="auto" w:fill="CEDADF" w:themeFill="text2" w:themeFillTint="33"/>
            <w:vAlign w:val="center"/>
          </w:tcPr>
          <w:p w14:paraId="2372A6DF" w14:textId="77777777" w:rsidR="00F11956" w:rsidRPr="009F22DD" w:rsidRDefault="00F11956" w:rsidP="008B5B2E">
            <w:pPr>
              <w:jc w:val="center"/>
              <w:rPr>
                <w:rFonts w:ascii="Arial" w:hAnsi="Arial" w:cs="Arial"/>
                <w:b/>
                <w:bCs/>
                <w:sz w:val="22"/>
                <w:szCs w:val="22"/>
              </w:rPr>
            </w:pPr>
            <w:r w:rsidRPr="009F22DD">
              <w:rPr>
                <w:rFonts w:ascii="Arial" w:hAnsi="Arial" w:cs="Arial"/>
                <w:b/>
                <w:bCs/>
                <w:sz w:val="22"/>
                <w:szCs w:val="22"/>
              </w:rPr>
              <w:t>Action Items</w:t>
            </w:r>
          </w:p>
        </w:tc>
        <w:tc>
          <w:tcPr>
            <w:tcW w:w="3330" w:type="dxa"/>
            <w:shd w:val="clear" w:color="auto" w:fill="CEDADF" w:themeFill="text2" w:themeFillTint="33"/>
            <w:vAlign w:val="center"/>
          </w:tcPr>
          <w:p w14:paraId="00786FB7" w14:textId="77777777" w:rsidR="00F11956" w:rsidRPr="009F22DD" w:rsidRDefault="00F11956" w:rsidP="008B5B2E">
            <w:pPr>
              <w:jc w:val="center"/>
              <w:rPr>
                <w:rFonts w:ascii="Arial" w:hAnsi="Arial" w:cs="Arial"/>
                <w:b/>
                <w:bCs/>
                <w:sz w:val="22"/>
                <w:szCs w:val="22"/>
              </w:rPr>
            </w:pPr>
            <w:r w:rsidRPr="009F22DD">
              <w:rPr>
                <w:rFonts w:ascii="Arial" w:hAnsi="Arial" w:cs="Arial"/>
                <w:b/>
                <w:bCs/>
                <w:sz w:val="22"/>
                <w:szCs w:val="22"/>
              </w:rPr>
              <w:t>Resources</w:t>
            </w:r>
          </w:p>
          <w:p w14:paraId="27626386" w14:textId="77777777" w:rsidR="00F11956" w:rsidRPr="009F22DD" w:rsidRDefault="00F11956" w:rsidP="008B5B2E">
            <w:pPr>
              <w:jc w:val="center"/>
              <w:rPr>
                <w:rFonts w:ascii="Arial" w:hAnsi="Arial" w:cs="Arial"/>
                <w:i/>
                <w:iCs/>
                <w:sz w:val="22"/>
                <w:szCs w:val="22"/>
              </w:rPr>
            </w:pPr>
            <w:r w:rsidRPr="009F22DD">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0490CD52" w14:textId="77777777" w:rsidR="00F11956" w:rsidRPr="009F22DD" w:rsidRDefault="00F11956" w:rsidP="008B5B2E">
            <w:pPr>
              <w:jc w:val="center"/>
              <w:rPr>
                <w:rFonts w:ascii="Arial" w:hAnsi="Arial" w:cs="Arial"/>
                <w:b/>
                <w:bCs/>
                <w:sz w:val="22"/>
                <w:szCs w:val="22"/>
              </w:rPr>
            </w:pPr>
            <w:r w:rsidRPr="009F22DD">
              <w:rPr>
                <w:rFonts w:ascii="Arial" w:hAnsi="Arial" w:cs="Arial"/>
                <w:b/>
                <w:bCs/>
                <w:sz w:val="22"/>
                <w:szCs w:val="22"/>
              </w:rPr>
              <w:t>Status</w:t>
            </w:r>
          </w:p>
          <w:p w14:paraId="42218643" w14:textId="77777777" w:rsidR="00F11956" w:rsidRPr="009F22DD" w:rsidRDefault="00F11956" w:rsidP="008B5B2E">
            <w:pPr>
              <w:jc w:val="center"/>
              <w:rPr>
                <w:rFonts w:ascii="Arial" w:hAnsi="Arial" w:cs="Arial"/>
                <w:i/>
                <w:iCs/>
                <w:sz w:val="22"/>
                <w:szCs w:val="22"/>
              </w:rPr>
            </w:pPr>
            <w:r w:rsidRPr="009F22DD">
              <w:rPr>
                <w:rFonts w:ascii="Arial" w:hAnsi="Arial" w:cs="Arial"/>
                <w:i/>
                <w:iCs/>
                <w:sz w:val="22"/>
                <w:szCs w:val="22"/>
              </w:rPr>
              <w:t>(Done, In Progress, Not Started, N/A)</w:t>
            </w:r>
          </w:p>
        </w:tc>
        <w:tc>
          <w:tcPr>
            <w:tcW w:w="1885" w:type="dxa"/>
            <w:shd w:val="clear" w:color="auto" w:fill="CEDADF" w:themeFill="text2" w:themeFillTint="33"/>
            <w:vAlign w:val="center"/>
          </w:tcPr>
          <w:p w14:paraId="1B2894C4" w14:textId="77777777" w:rsidR="00F11956" w:rsidRPr="009F22DD" w:rsidRDefault="00F11956" w:rsidP="008B5B2E">
            <w:pPr>
              <w:jc w:val="center"/>
              <w:rPr>
                <w:rFonts w:ascii="Arial" w:hAnsi="Arial" w:cs="Arial"/>
                <w:b/>
                <w:bCs/>
                <w:sz w:val="22"/>
                <w:szCs w:val="22"/>
              </w:rPr>
            </w:pPr>
            <w:r w:rsidRPr="009F22DD">
              <w:rPr>
                <w:rFonts w:ascii="Arial" w:hAnsi="Arial" w:cs="Arial"/>
                <w:b/>
                <w:bCs/>
                <w:sz w:val="22"/>
                <w:szCs w:val="22"/>
              </w:rPr>
              <w:t>Date Implemented</w:t>
            </w:r>
          </w:p>
        </w:tc>
      </w:tr>
      <w:tr w:rsidR="00F11956" w:rsidRPr="009F22DD" w14:paraId="2EBBA0A0" w14:textId="77777777" w:rsidTr="008B5B2E">
        <w:trPr>
          <w:trHeight w:val="530"/>
        </w:trPr>
        <w:tc>
          <w:tcPr>
            <w:tcW w:w="12950" w:type="dxa"/>
            <w:gridSpan w:val="4"/>
            <w:shd w:val="clear" w:color="auto" w:fill="CEDADF" w:themeFill="text2" w:themeFillTint="33"/>
            <w:vAlign w:val="center"/>
          </w:tcPr>
          <w:p w14:paraId="6F691E48" w14:textId="1EA9AF9D" w:rsidR="00F11956" w:rsidRPr="009F22DD" w:rsidRDefault="009F22DD" w:rsidP="008B5B2E">
            <w:pPr>
              <w:rPr>
                <w:rFonts w:ascii="Arial" w:hAnsi="Arial" w:cs="Arial"/>
                <w:b/>
                <w:bCs/>
                <w:sz w:val="22"/>
                <w:szCs w:val="22"/>
              </w:rPr>
            </w:pPr>
            <w:bookmarkStart w:id="4" w:name="Screening"/>
            <w:r>
              <w:rPr>
                <w:rFonts w:ascii="Arial" w:hAnsi="Arial" w:cs="Arial"/>
                <w:b/>
                <w:bCs/>
                <w:sz w:val="22"/>
                <w:szCs w:val="22"/>
              </w:rPr>
              <w:lastRenderedPageBreak/>
              <w:t xml:space="preserve">Section 5 </w:t>
            </w:r>
            <w:r w:rsidR="00755E06">
              <w:rPr>
                <w:rFonts w:ascii="Arial" w:hAnsi="Arial" w:cs="Arial"/>
                <w:b/>
                <w:bCs/>
                <w:sz w:val="22"/>
                <w:szCs w:val="22"/>
              </w:rPr>
              <w:t>–</w:t>
            </w:r>
            <w:r>
              <w:rPr>
                <w:rFonts w:ascii="Arial" w:hAnsi="Arial" w:cs="Arial"/>
                <w:b/>
                <w:bCs/>
                <w:sz w:val="22"/>
                <w:szCs w:val="22"/>
              </w:rPr>
              <w:t xml:space="preserve"> </w:t>
            </w:r>
            <w:r w:rsidR="00F11956" w:rsidRPr="009F22DD">
              <w:rPr>
                <w:rFonts w:ascii="Arial" w:hAnsi="Arial" w:cs="Arial"/>
                <w:b/>
                <w:bCs/>
                <w:sz w:val="22"/>
                <w:szCs w:val="22"/>
              </w:rPr>
              <w:t>SCREENING</w:t>
            </w:r>
            <w:bookmarkEnd w:id="4"/>
          </w:p>
        </w:tc>
      </w:tr>
      <w:tr w:rsidR="007F1CBB" w:rsidRPr="009F22DD" w14:paraId="53E7D632" w14:textId="77777777" w:rsidTr="007E3232">
        <w:trPr>
          <w:trHeight w:val="2141"/>
        </w:trPr>
        <w:tc>
          <w:tcPr>
            <w:tcW w:w="5845" w:type="dxa"/>
            <w:vAlign w:val="center"/>
          </w:tcPr>
          <w:p w14:paraId="44D9CAEC" w14:textId="77777777" w:rsidR="007F1CBB" w:rsidRPr="009F22DD" w:rsidRDefault="007F1CBB" w:rsidP="007F1CBB">
            <w:pPr>
              <w:rPr>
                <w:rFonts w:ascii="Arial" w:hAnsi="Arial" w:cs="Arial"/>
                <w:sz w:val="20"/>
                <w:szCs w:val="20"/>
              </w:rPr>
            </w:pPr>
            <w:r w:rsidRPr="009F22DD">
              <w:rPr>
                <w:rFonts w:ascii="Arial" w:hAnsi="Arial" w:cs="Arial"/>
                <w:sz w:val="20"/>
                <w:szCs w:val="20"/>
              </w:rPr>
              <w:t>Ensure that all staff entering the building understands and implements the screening process.</w:t>
            </w:r>
          </w:p>
          <w:p w14:paraId="3567F1C1" w14:textId="77777777" w:rsidR="007F1CBB" w:rsidRPr="009F22DD" w:rsidRDefault="007F1CBB" w:rsidP="007F1CBB">
            <w:pPr>
              <w:rPr>
                <w:rFonts w:ascii="Arial" w:hAnsi="Arial" w:cs="Arial"/>
                <w:sz w:val="20"/>
                <w:szCs w:val="20"/>
              </w:rPr>
            </w:pPr>
          </w:p>
          <w:p w14:paraId="796828B0" w14:textId="77777777" w:rsidR="007F1CBB" w:rsidRDefault="007F1CBB" w:rsidP="007F1CBB">
            <w:pPr>
              <w:rPr>
                <w:rFonts w:ascii="Arial" w:hAnsi="Arial" w:cs="Arial"/>
                <w:sz w:val="20"/>
                <w:szCs w:val="20"/>
              </w:rPr>
            </w:pPr>
            <w:r w:rsidRPr="009F22DD">
              <w:rPr>
                <w:rFonts w:ascii="Arial" w:hAnsi="Arial" w:cs="Arial"/>
                <w:sz w:val="20"/>
                <w:szCs w:val="20"/>
              </w:rPr>
              <w:t>Staff must screen themselves, take their temperatures, before leaving residences. If there are symptoms of COVID, they should not be at school.</w:t>
            </w:r>
          </w:p>
          <w:p w14:paraId="61AD364A" w14:textId="77777777" w:rsidR="007F1CBB" w:rsidRDefault="007F1CBB" w:rsidP="007F1CBB">
            <w:pPr>
              <w:rPr>
                <w:rFonts w:ascii="Arial" w:hAnsi="Arial" w:cs="Arial"/>
                <w:sz w:val="20"/>
                <w:szCs w:val="20"/>
              </w:rPr>
            </w:pPr>
          </w:p>
          <w:p w14:paraId="6F0DE653" w14:textId="18148A7A" w:rsidR="007F1CBB" w:rsidRPr="009F22DD" w:rsidRDefault="007F1CBB" w:rsidP="007F1CBB">
            <w:pPr>
              <w:rPr>
                <w:rFonts w:ascii="Arial" w:hAnsi="Arial" w:cs="Arial"/>
                <w:sz w:val="20"/>
                <w:szCs w:val="20"/>
              </w:rPr>
            </w:pPr>
            <w:r>
              <w:rPr>
                <w:rFonts w:ascii="Arial" w:hAnsi="Arial" w:cs="Arial"/>
                <w:sz w:val="20"/>
                <w:szCs w:val="20"/>
              </w:rPr>
              <w:t xml:space="preserve">Students of age can screen themselves or have a parent screen them daily before coming to school. </w:t>
            </w:r>
          </w:p>
        </w:tc>
        <w:tc>
          <w:tcPr>
            <w:tcW w:w="3330" w:type="dxa"/>
            <w:vAlign w:val="center"/>
          </w:tcPr>
          <w:p w14:paraId="23285997" w14:textId="22E48730" w:rsidR="007F1CBB" w:rsidRPr="009F22DD" w:rsidRDefault="00856192" w:rsidP="007F1CBB">
            <w:pPr>
              <w:rPr>
                <w:rFonts w:ascii="Arial" w:hAnsi="Arial" w:cs="Arial"/>
                <w:color w:val="FF0000"/>
                <w:sz w:val="20"/>
                <w:szCs w:val="20"/>
              </w:rPr>
            </w:pPr>
            <w:hyperlink r:id="rId17" w:history="1">
              <w:r w:rsidR="007F1CBB" w:rsidRPr="009F22DD">
                <w:rPr>
                  <w:rStyle w:val="Hyperlink"/>
                  <w:rFonts w:ascii="Arial" w:hAnsi="Arial" w:cs="Arial"/>
                  <w:sz w:val="20"/>
                  <w:szCs w:val="20"/>
                </w:rPr>
                <w:t>Refer to Screening Tool</w:t>
              </w:r>
            </w:hyperlink>
          </w:p>
          <w:p w14:paraId="2C8D8693" w14:textId="4C708859" w:rsidR="007F1CBB" w:rsidRPr="009F22DD" w:rsidRDefault="007F1CBB" w:rsidP="007F1CBB">
            <w:pPr>
              <w:rPr>
                <w:rFonts w:ascii="Arial" w:hAnsi="Arial" w:cs="Arial"/>
                <w:color w:val="FF0000"/>
                <w:sz w:val="20"/>
                <w:szCs w:val="20"/>
              </w:rPr>
            </w:pPr>
          </w:p>
          <w:p w14:paraId="142B9B19" w14:textId="260B8E17" w:rsidR="007F1CBB" w:rsidRPr="009F22DD" w:rsidRDefault="007F1CBB" w:rsidP="007F1CBB">
            <w:pPr>
              <w:rPr>
                <w:rFonts w:ascii="Arial" w:hAnsi="Arial" w:cs="Arial"/>
                <w:color w:val="FF0000"/>
                <w:sz w:val="20"/>
                <w:szCs w:val="20"/>
              </w:rPr>
            </w:pPr>
            <w:r w:rsidRPr="009F22DD">
              <w:rPr>
                <w:rFonts w:ascii="Arial" w:hAnsi="Arial" w:cs="Arial"/>
                <w:color w:val="FF0000"/>
                <w:sz w:val="20"/>
                <w:szCs w:val="20"/>
              </w:rPr>
              <w:t>Refer to Letter Home to Parents</w:t>
            </w:r>
          </w:p>
          <w:p w14:paraId="0C237CA3" w14:textId="1BE56822" w:rsidR="007F1CBB" w:rsidRPr="009F22DD" w:rsidRDefault="007F1CBB" w:rsidP="007F1CBB">
            <w:pPr>
              <w:rPr>
                <w:rFonts w:ascii="Arial" w:hAnsi="Arial" w:cs="Arial"/>
                <w:sz w:val="20"/>
                <w:szCs w:val="20"/>
              </w:rPr>
            </w:pPr>
            <w:r w:rsidRPr="009F22DD">
              <w:rPr>
                <w:rFonts w:ascii="Arial" w:hAnsi="Arial" w:cs="Arial"/>
                <w:sz w:val="20"/>
                <w:szCs w:val="20"/>
              </w:rPr>
              <w:t xml:space="preserve">             </w:t>
            </w:r>
          </w:p>
          <w:p w14:paraId="0349F3F2" w14:textId="17921A26" w:rsidR="007F1CBB" w:rsidRPr="009F22DD" w:rsidRDefault="007F1CBB" w:rsidP="007F1CBB">
            <w:pPr>
              <w:rPr>
                <w:rFonts w:ascii="Arial" w:hAnsi="Arial" w:cs="Arial"/>
                <w:sz w:val="20"/>
                <w:szCs w:val="20"/>
              </w:rPr>
            </w:pPr>
            <w:r w:rsidRPr="009F22DD">
              <w:rPr>
                <w:rFonts w:ascii="Arial" w:hAnsi="Arial" w:cs="Arial"/>
              </w:rPr>
              <w:br w:type="page"/>
            </w:r>
            <w:r w:rsidRPr="009F22DD">
              <w:rPr>
                <w:rFonts w:ascii="Arial" w:hAnsi="Arial" w:cs="Arial"/>
                <w:sz w:val="20"/>
                <w:szCs w:val="20"/>
              </w:rPr>
              <w:t>Refer to Return to School 2020 Document Pg. 8</w:t>
            </w:r>
          </w:p>
        </w:tc>
        <w:sdt>
          <w:sdtPr>
            <w:rPr>
              <w:rFonts w:ascii="Arial" w:hAnsi="Arial" w:cs="Arial"/>
              <w:b/>
              <w:bCs/>
              <w:sz w:val="20"/>
              <w:szCs w:val="20"/>
            </w:rPr>
            <w:alias w:val="Status"/>
            <w:tag w:val="Status"/>
            <w:id w:val="-1845153119"/>
            <w:placeholder>
              <w:docPart w:val="47A344C2AE2B43F9BCAD861F22FAFEF9"/>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47202CB5" w14:textId="4C5E888C"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Done</w:t>
                </w:r>
              </w:p>
            </w:tc>
          </w:sdtContent>
        </w:sdt>
        <w:sdt>
          <w:sdtPr>
            <w:rPr>
              <w:rFonts w:ascii="Arial" w:hAnsi="Arial" w:cs="Arial"/>
              <w:b/>
              <w:bCs/>
              <w:sz w:val="20"/>
              <w:szCs w:val="20"/>
            </w:rPr>
            <w:id w:val="-1490083673"/>
            <w:placeholder>
              <w:docPart w:val="26D59BC09E684E81933116392C927FC7"/>
            </w:placeholder>
            <w:date w:fullDate="2020-08-07T00:00:00Z">
              <w:dateFormat w:val="M/d/yyyy"/>
              <w:lid w:val="en-US"/>
              <w:storeMappedDataAs w:val="dateTime"/>
              <w:calendar w:val="gregorian"/>
            </w:date>
          </w:sdtPr>
          <w:sdtEndPr/>
          <w:sdtContent>
            <w:tc>
              <w:tcPr>
                <w:tcW w:w="1885" w:type="dxa"/>
                <w:vAlign w:val="center"/>
              </w:tcPr>
              <w:p w14:paraId="385FF286" w14:textId="418E32DB"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8/7/2020</w:t>
                </w:r>
              </w:p>
            </w:tc>
          </w:sdtContent>
        </w:sdt>
      </w:tr>
      <w:tr w:rsidR="007F1CBB" w:rsidRPr="009F22DD" w14:paraId="18A10F9B" w14:textId="77777777" w:rsidTr="008811C1">
        <w:trPr>
          <w:trHeight w:val="2510"/>
        </w:trPr>
        <w:tc>
          <w:tcPr>
            <w:tcW w:w="5845" w:type="dxa"/>
            <w:vAlign w:val="center"/>
          </w:tcPr>
          <w:p w14:paraId="3F6227BF" w14:textId="5093BC01" w:rsidR="007F1CBB" w:rsidRPr="009F22DD" w:rsidRDefault="007F1CBB" w:rsidP="007F1CBB">
            <w:pPr>
              <w:rPr>
                <w:rFonts w:ascii="Arial" w:hAnsi="Arial" w:cs="Arial"/>
                <w:color w:val="000000" w:themeColor="text1"/>
                <w:sz w:val="20"/>
                <w:szCs w:val="20"/>
              </w:rPr>
            </w:pPr>
            <w:r w:rsidRPr="009F22DD">
              <w:rPr>
                <w:rFonts w:ascii="Arial" w:hAnsi="Arial" w:cs="Arial"/>
                <w:sz w:val="20"/>
                <w:szCs w:val="20"/>
              </w:rPr>
              <w:t>Create a self-isolation space. Isolate pe</w:t>
            </w:r>
            <w:r>
              <w:rPr>
                <w:rFonts w:ascii="Arial" w:hAnsi="Arial" w:cs="Arial"/>
                <w:sz w:val="20"/>
                <w:szCs w:val="20"/>
              </w:rPr>
              <w:t xml:space="preserve">ople that are symptomatic </w:t>
            </w:r>
            <w:r w:rsidRPr="009F22DD">
              <w:rPr>
                <w:rFonts w:ascii="Arial" w:hAnsi="Arial" w:cs="Arial"/>
                <w:sz w:val="20"/>
                <w:szCs w:val="20"/>
              </w:rPr>
              <w:t xml:space="preserve">immediately at the facility. Keep the person isolated, and wearing a mask </w:t>
            </w:r>
            <w:r w:rsidRPr="009F22DD">
              <w:rPr>
                <w:rFonts w:ascii="Arial" w:hAnsi="Arial" w:cs="Arial"/>
                <w:i/>
                <w:iCs/>
                <w:sz w:val="20"/>
                <w:szCs w:val="20"/>
              </w:rPr>
              <w:t>(medical preferred),</w:t>
            </w:r>
            <w:r w:rsidRPr="009F22DD">
              <w:rPr>
                <w:rFonts w:ascii="Arial" w:hAnsi="Arial" w:cs="Arial"/>
                <w:sz w:val="20"/>
                <w:szCs w:val="20"/>
              </w:rPr>
              <w:t xml:space="preserve"> to avoid contaminating others until they are picked </w:t>
            </w:r>
            <w:r w:rsidRPr="009F22DD">
              <w:rPr>
                <w:rFonts w:ascii="Arial" w:hAnsi="Arial" w:cs="Arial"/>
                <w:color w:val="000000" w:themeColor="text1"/>
                <w:sz w:val="20"/>
                <w:szCs w:val="20"/>
              </w:rPr>
              <w:t>up. Call 811 or your health care provider as required and comply with the instructions given.</w:t>
            </w:r>
          </w:p>
          <w:p w14:paraId="7403C1BB" w14:textId="77777777" w:rsidR="007F1CBB" w:rsidRPr="009F22DD" w:rsidRDefault="007F1CBB" w:rsidP="007F1CBB">
            <w:pPr>
              <w:rPr>
                <w:rFonts w:ascii="Arial" w:hAnsi="Arial" w:cs="Arial"/>
                <w:sz w:val="20"/>
                <w:szCs w:val="20"/>
              </w:rPr>
            </w:pPr>
          </w:p>
          <w:p w14:paraId="00111C00" w14:textId="29EDC198" w:rsidR="007F1CBB" w:rsidRPr="009F22DD" w:rsidRDefault="007F1CBB" w:rsidP="007F1CBB">
            <w:pPr>
              <w:rPr>
                <w:rFonts w:ascii="Arial" w:hAnsi="Arial" w:cs="Arial"/>
                <w:i/>
                <w:iCs/>
                <w:sz w:val="20"/>
                <w:szCs w:val="20"/>
              </w:rPr>
            </w:pPr>
            <w:r w:rsidRPr="009F22DD">
              <w:rPr>
                <w:rFonts w:ascii="Arial" w:hAnsi="Arial" w:cs="Arial"/>
                <w:i/>
                <w:iCs/>
                <w:sz w:val="20"/>
                <w:szCs w:val="20"/>
              </w:rPr>
              <w:t>Where possible, anyone providing care to a symptomatic individual should maintain a distance of 2 metres and wear a medical mask.</w:t>
            </w:r>
          </w:p>
        </w:tc>
        <w:tc>
          <w:tcPr>
            <w:tcW w:w="3330" w:type="dxa"/>
            <w:vAlign w:val="center"/>
          </w:tcPr>
          <w:p w14:paraId="3314B34B" w14:textId="77777777" w:rsidR="007F1CBB" w:rsidRPr="009F22DD" w:rsidRDefault="007F1CBB" w:rsidP="007F1CBB">
            <w:pPr>
              <w:rPr>
                <w:rFonts w:ascii="Arial" w:hAnsi="Arial" w:cs="Arial"/>
                <w:color w:val="FF0000"/>
                <w:sz w:val="20"/>
                <w:szCs w:val="20"/>
              </w:rPr>
            </w:pPr>
            <w:r w:rsidRPr="009F22DD">
              <w:rPr>
                <w:rFonts w:ascii="Arial" w:hAnsi="Arial" w:cs="Arial"/>
                <w:color w:val="FF0000"/>
                <w:sz w:val="20"/>
                <w:szCs w:val="20"/>
              </w:rPr>
              <w:t xml:space="preserve">Refer to ASDS Outbreak Management Plan </w:t>
            </w:r>
          </w:p>
          <w:p w14:paraId="75E16C53" w14:textId="77777777" w:rsidR="007F1CBB" w:rsidRPr="009F22DD" w:rsidRDefault="007F1CBB" w:rsidP="007F1CBB">
            <w:pPr>
              <w:rPr>
                <w:rFonts w:ascii="Arial" w:hAnsi="Arial" w:cs="Arial"/>
                <w:sz w:val="20"/>
                <w:szCs w:val="20"/>
              </w:rPr>
            </w:pPr>
          </w:p>
          <w:p w14:paraId="665F8F7A" w14:textId="4AC48DDC" w:rsidR="007F1CBB" w:rsidRPr="009F22DD" w:rsidRDefault="007F1CBB" w:rsidP="007F1CBB">
            <w:pPr>
              <w:rPr>
                <w:rFonts w:ascii="Arial" w:hAnsi="Arial" w:cs="Arial"/>
                <w:sz w:val="20"/>
                <w:szCs w:val="20"/>
              </w:rPr>
            </w:pPr>
            <w:r w:rsidRPr="009F22DD">
              <w:rPr>
                <w:rFonts w:ascii="Arial" w:hAnsi="Arial" w:cs="Arial"/>
              </w:rPr>
              <w:br w:type="page"/>
            </w:r>
            <w:r w:rsidRPr="009F22DD">
              <w:rPr>
                <w:rFonts w:ascii="Arial" w:hAnsi="Arial" w:cs="Arial"/>
                <w:sz w:val="20"/>
                <w:szCs w:val="20"/>
              </w:rPr>
              <w:t xml:space="preserve">Refer to Return to School 2020 Document Pg. </w:t>
            </w:r>
            <w:r>
              <w:rPr>
                <w:rFonts w:ascii="Arial" w:hAnsi="Arial" w:cs="Arial"/>
                <w:sz w:val="20"/>
                <w:szCs w:val="20"/>
              </w:rPr>
              <w:t>12</w:t>
            </w:r>
          </w:p>
        </w:tc>
        <w:sdt>
          <w:sdtPr>
            <w:rPr>
              <w:rFonts w:ascii="Arial" w:hAnsi="Arial" w:cs="Arial"/>
              <w:b/>
              <w:bCs/>
              <w:sz w:val="20"/>
              <w:szCs w:val="20"/>
            </w:rPr>
            <w:alias w:val="Status"/>
            <w:tag w:val="Status"/>
            <w:id w:val="-2055224350"/>
            <w:placeholder>
              <w:docPart w:val="E95E63388B1B40FC8284D5F3EDC4112F"/>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7B10227E" w14:textId="09D0B585"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Done</w:t>
                </w:r>
              </w:p>
            </w:tc>
          </w:sdtContent>
        </w:sdt>
        <w:sdt>
          <w:sdtPr>
            <w:rPr>
              <w:rFonts w:ascii="Arial" w:hAnsi="Arial" w:cs="Arial"/>
              <w:b/>
              <w:bCs/>
              <w:sz w:val="20"/>
              <w:szCs w:val="20"/>
            </w:rPr>
            <w:id w:val="-670481776"/>
            <w:placeholder>
              <w:docPart w:val="26D74F5F10344698BB093CABE16DF81C"/>
            </w:placeholder>
            <w:date w:fullDate="2020-08-07T00:00:00Z">
              <w:dateFormat w:val="M/d/yyyy"/>
              <w:lid w:val="en-US"/>
              <w:storeMappedDataAs w:val="dateTime"/>
              <w:calendar w:val="gregorian"/>
            </w:date>
          </w:sdtPr>
          <w:sdtEndPr/>
          <w:sdtContent>
            <w:tc>
              <w:tcPr>
                <w:tcW w:w="1885" w:type="dxa"/>
                <w:vAlign w:val="center"/>
              </w:tcPr>
              <w:p w14:paraId="3508408C" w14:textId="7654744F"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8/7/2020</w:t>
                </w:r>
              </w:p>
            </w:tc>
          </w:sdtContent>
        </w:sdt>
      </w:tr>
    </w:tbl>
    <w:p w14:paraId="5858D2FA" w14:textId="774AE0B0" w:rsidR="00F11956" w:rsidRPr="009F22DD" w:rsidRDefault="00F11956" w:rsidP="00F11956">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F11956" w:rsidRPr="009F22DD" w14:paraId="3D9B252A" w14:textId="77777777" w:rsidTr="00945EAE">
        <w:trPr>
          <w:trHeight w:val="602"/>
        </w:trPr>
        <w:tc>
          <w:tcPr>
            <w:tcW w:w="12950" w:type="dxa"/>
            <w:shd w:val="clear" w:color="auto" w:fill="CEDADF" w:themeFill="text2" w:themeFillTint="33"/>
            <w:vAlign w:val="center"/>
          </w:tcPr>
          <w:p w14:paraId="615CBBBD" w14:textId="1E87F1A7" w:rsidR="002338B2" w:rsidRPr="009F22DD" w:rsidRDefault="002338B2" w:rsidP="008B5B2E">
            <w:pPr>
              <w:rPr>
                <w:rFonts w:ascii="Arial" w:hAnsi="Arial" w:cs="Arial"/>
                <w:b/>
                <w:bCs/>
                <w:sz w:val="20"/>
                <w:szCs w:val="20"/>
              </w:rPr>
            </w:pPr>
            <w:r w:rsidRPr="009F22DD">
              <w:rPr>
                <w:rFonts w:ascii="Arial" w:hAnsi="Arial" w:cs="Arial"/>
                <w:b/>
                <w:bCs/>
                <w:sz w:val="20"/>
                <w:szCs w:val="20"/>
              </w:rPr>
              <w:t>Screening</w:t>
            </w:r>
            <w:r w:rsidR="00945EAE" w:rsidRPr="009F22DD">
              <w:rPr>
                <w:rFonts w:ascii="Arial" w:hAnsi="Arial" w:cs="Arial"/>
                <w:b/>
                <w:bCs/>
                <w:sz w:val="20"/>
                <w:szCs w:val="20"/>
              </w:rPr>
              <w:t xml:space="preserve"> Notes:</w:t>
            </w:r>
            <w:r w:rsidRPr="009F22DD">
              <w:rPr>
                <w:rFonts w:ascii="Arial" w:hAnsi="Arial" w:cs="Arial"/>
                <w:b/>
                <w:bCs/>
                <w:sz w:val="20"/>
                <w:szCs w:val="20"/>
              </w:rPr>
              <w:t xml:space="preserve"> </w:t>
            </w:r>
            <w:r w:rsidRPr="009F22DD">
              <w:rPr>
                <w:rFonts w:ascii="Arial" w:hAnsi="Arial" w:cs="Arial"/>
                <w:i/>
                <w:iCs/>
                <w:sz w:val="20"/>
                <w:szCs w:val="20"/>
              </w:rPr>
              <w:t>Outline how screening requirements are being met</w:t>
            </w:r>
            <w:r w:rsidR="00542C25" w:rsidRPr="009F22DD">
              <w:rPr>
                <w:rFonts w:ascii="Arial" w:hAnsi="Arial" w:cs="Arial"/>
                <w:i/>
                <w:iCs/>
                <w:sz w:val="20"/>
                <w:szCs w:val="20"/>
              </w:rPr>
              <w:t>.</w:t>
            </w:r>
          </w:p>
        </w:tc>
      </w:tr>
      <w:tr w:rsidR="00F11956" w:rsidRPr="009F22DD" w14:paraId="4DE60045" w14:textId="77777777" w:rsidTr="00744C7F">
        <w:trPr>
          <w:trHeight w:val="1835"/>
        </w:trPr>
        <w:tc>
          <w:tcPr>
            <w:tcW w:w="12950" w:type="dxa"/>
            <w:vAlign w:val="center"/>
          </w:tcPr>
          <w:p w14:paraId="382AA16A" w14:textId="1F8BEB24" w:rsidR="00CC02E4" w:rsidRDefault="004655BD" w:rsidP="00744C7F">
            <w:pPr>
              <w:rPr>
                <w:rFonts w:ascii="Arial" w:hAnsi="Arial" w:cs="Arial"/>
                <w:b/>
                <w:bCs/>
                <w:sz w:val="20"/>
                <w:szCs w:val="20"/>
              </w:rPr>
            </w:pPr>
            <w:r>
              <w:rPr>
                <w:rFonts w:ascii="Arial" w:hAnsi="Arial" w:cs="Arial"/>
                <w:b/>
                <w:bCs/>
                <w:sz w:val="20"/>
                <w:szCs w:val="20"/>
              </w:rPr>
              <w:t xml:space="preserve">GNB Up to Date Screening Poster will be posted on ALL entrance doors. </w:t>
            </w:r>
            <w:r w:rsidR="007159E6">
              <w:rPr>
                <w:rFonts w:ascii="Arial" w:hAnsi="Arial" w:cs="Arial"/>
                <w:b/>
                <w:bCs/>
                <w:sz w:val="20"/>
                <w:szCs w:val="20"/>
              </w:rPr>
              <w:t xml:space="preserve">Staff have been advised of screening requirements within the </w:t>
            </w:r>
            <w:r w:rsidR="0007129E">
              <w:rPr>
                <w:rFonts w:ascii="Arial" w:hAnsi="Arial" w:cs="Arial"/>
                <w:b/>
                <w:bCs/>
                <w:sz w:val="20"/>
                <w:szCs w:val="20"/>
              </w:rPr>
              <w:t>o</w:t>
            </w:r>
            <w:r w:rsidR="007159E6">
              <w:rPr>
                <w:rFonts w:ascii="Arial" w:hAnsi="Arial" w:cs="Arial"/>
                <w:b/>
                <w:bCs/>
                <w:sz w:val="20"/>
                <w:szCs w:val="20"/>
              </w:rPr>
              <w:t xml:space="preserve">rientation given. </w:t>
            </w:r>
            <w:r w:rsidR="004A6FFB">
              <w:rPr>
                <w:rFonts w:ascii="Arial" w:hAnsi="Arial" w:cs="Arial"/>
                <w:b/>
                <w:bCs/>
                <w:sz w:val="20"/>
                <w:szCs w:val="20"/>
              </w:rPr>
              <w:t>Staff must self-monitor throughout the day</w:t>
            </w:r>
            <w:r w:rsidR="0007129E">
              <w:rPr>
                <w:rFonts w:ascii="Arial" w:hAnsi="Arial" w:cs="Arial"/>
                <w:b/>
                <w:bCs/>
                <w:sz w:val="20"/>
                <w:szCs w:val="20"/>
              </w:rPr>
              <w:t>. They</w:t>
            </w:r>
            <w:r w:rsidR="004A6FFB">
              <w:rPr>
                <w:rFonts w:ascii="Arial" w:hAnsi="Arial" w:cs="Arial"/>
                <w:b/>
                <w:bCs/>
                <w:sz w:val="20"/>
                <w:szCs w:val="20"/>
              </w:rPr>
              <w:t xml:space="preserve"> are aware that should they become symptomatic, they must </w:t>
            </w:r>
            <w:r>
              <w:rPr>
                <w:rFonts w:ascii="Arial" w:hAnsi="Arial" w:cs="Arial"/>
                <w:b/>
                <w:bCs/>
                <w:sz w:val="20"/>
                <w:szCs w:val="20"/>
              </w:rPr>
              <w:t xml:space="preserve">put on a mask, and </w:t>
            </w:r>
            <w:r w:rsidR="004A6FFB">
              <w:rPr>
                <w:rFonts w:ascii="Arial" w:hAnsi="Arial" w:cs="Arial"/>
                <w:b/>
                <w:bCs/>
                <w:sz w:val="20"/>
                <w:szCs w:val="20"/>
              </w:rPr>
              <w:t>go home</w:t>
            </w:r>
            <w:r>
              <w:rPr>
                <w:rFonts w:ascii="Arial" w:hAnsi="Arial" w:cs="Arial"/>
                <w:b/>
                <w:bCs/>
                <w:sz w:val="20"/>
                <w:szCs w:val="20"/>
              </w:rPr>
              <w:t xml:space="preserve"> as soon as possible</w:t>
            </w:r>
            <w:r w:rsidR="004A6FFB">
              <w:rPr>
                <w:rFonts w:ascii="Arial" w:hAnsi="Arial" w:cs="Arial"/>
                <w:b/>
                <w:bCs/>
                <w:sz w:val="20"/>
                <w:szCs w:val="20"/>
              </w:rPr>
              <w:t>.</w:t>
            </w:r>
            <w:r w:rsidR="00671617">
              <w:rPr>
                <w:rFonts w:ascii="Arial" w:hAnsi="Arial" w:cs="Arial"/>
                <w:b/>
                <w:bCs/>
                <w:sz w:val="20"/>
                <w:szCs w:val="20"/>
              </w:rPr>
              <w:t xml:space="preserve"> Screening questions will be posted on our school website as a resource to families. </w:t>
            </w:r>
          </w:p>
          <w:p w14:paraId="55C88364" w14:textId="08657FD4" w:rsidR="00160414" w:rsidRDefault="00160414" w:rsidP="00744C7F">
            <w:pPr>
              <w:rPr>
                <w:rFonts w:ascii="Arial" w:hAnsi="Arial" w:cs="Arial"/>
                <w:b/>
                <w:bCs/>
                <w:sz w:val="20"/>
                <w:szCs w:val="20"/>
              </w:rPr>
            </w:pPr>
          </w:p>
          <w:p w14:paraId="38E59C17" w14:textId="4319C0AE" w:rsidR="00160414" w:rsidRDefault="00160414" w:rsidP="00744C7F">
            <w:pPr>
              <w:rPr>
                <w:rFonts w:ascii="Arial" w:hAnsi="Arial" w:cs="Arial"/>
                <w:b/>
                <w:bCs/>
                <w:sz w:val="20"/>
                <w:szCs w:val="20"/>
              </w:rPr>
            </w:pPr>
            <w:r>
              <w:rPr>
                <w:rFonts w:ascii="Arial" w:hAnsi="Arial" w:cs="Arial"/>
                <w:b/>
                <w:bCs/>
                <w:sz w:val="20"/>
                <w:szCs w:val="20"/>
              </w:rPr>
              <w:t>Screening Questions:</w:t>
            </w:r>
          </w:p>
          <w:p w14:paraId="4E01A58E" w14:textId="30392A54" w:rsidR="00160414" w:rsidRDefault="00160414" w:rsidP="00744C7F">
            <w:pPr>
              <w:rPr>
                <w:rFonts w:ascii="Arial" w:hAnsi="Arial" w:cs="Arial"/>
                <w:b/>
                <w:bCs/>
                <w:sz w:val="20"/>
                <w:szCs w:val="20"/>
              </w:rPr>
            </w:pPr>
          </w:p>
          <w:p w14:paraId="1C19A804" w14:textId="5508C750" w:rsidR="00160414" w:rsidRDefault="00160414" w:rsidP="00160414">
            <w:pPr>
              <w:pStyle w:val="ListParagraph"/>
              <w:numPr>
                <w:ilvl w:val="0"/>
                <w:numId w:val="9"/>
              </w:numPr>
              <w:rPr>
                <w:rFonts w:ascii="Arial" w:hAnsi="Arial" w:cs="Arial"/>
                <w:b/>
                <w:bCs/>
                <w:sz w:val="20"/>
                <w:szCs w:val="20"/>
              </w:rPr>
            </w:pPr>
            <w:r>
              <w:rPr>
                <w:rFonts w:ascii="Arial" w:hAnsi="Arial" w:cs="Arial"/>
                <w:b/>
                <w:bCs/>
                <w:sz w:val="20"/>
                <w:szCs w:val="20"/>
              </w:rPr>
              <w:t xml:space="preserve"> </w:t>
            </w:r>
            <w:r w:rsidR="006A2E1C">
              <w:rPr>
                <w:rFonts w:ascii="Arial" w:hAnsi="Arial" w:cs="Arial"/>
                <w:b/>
                <w:bCs/>
                <w:sz w:val="20"/>
                <w:szCs w:val="20"/>
              </w:rPr>
              <w:t xml:space="preserve">Do you have </w:t>
            </w:r>
            <w:r w:rsidR="00A10552">
              <w:rPr>
                <w:rFonts w:ascii="Arial" w:hAnsi="Arial" w:cs="Arial"/>
                <w:b/>
                <w:bCs/>
                <w:sz w:val="20"/>
                <w:szCs w:val="20"/>
              </w:rPr>
              <w:t>at least two of the following symptoms: fever above 38</w:t>
            </w:r>
            <w:r w:rsidR="009A7D9E">
              <w:rPr>
                <w:rFonts w:ascii="Arial" w:hAnsi="Arial" w:cs="Arial"/>
                <w:b/>
                <w:bCs/>
                <w:sz w:val="20"/>
                <w:szCs w:val="20"/>
              </w:rPr>
              <w:t xml:space="preserve"> C, a new or worsening chronic cough, a sore </w:t>
            </w:r>
            <w:r w:rsidR="00F358CA">
              <w:rPr>
                <w:rFonts w:ascii="Arial" w:hAnsi="Arial" w:cs="Arial"/>
                <w:b/>
                <w:bCs/>
                <w:sz w:val="20"/>
                <w:szCs w:val="20"/>
              </w:rPr>
              <w:t>throat, a runny nose, a headache?</w:t>
            </w:r>
          </w:p>
          <w:p w14:paraId="59D812E1" w14:textId="251FBEDC" w:rsidR="00F358CA" w:rsidRDefault="00F358CA" w:rsidP="00160414">
            <w:pPr>
              <w:pStyle w:val="ListParagraph"/>
              <w:numPr>
                <w:ilvl w:val="0"/>
                <w:numId w:val="9"/>
              </w:numPr>
              <w:rPr>
                <w:rFonts w:ascii="Arial" w:hAnsi="Arial" w:cs="Arial"/>
                <w:b/>
                <w:bCs/>
                <w:sz w:val="20"/>
                <w:szCs w:val="20"/>
              </w:rPr>
            </w:pPr>
            <w:r>
              <w:rPr>
                <w:rFonts w:ascii="Arial" w:hAnsi="Arial" w:cs="Arial"/>
                <w:b/>
                <w:bCs/>
                <w:sz w:val="20"/>
                <w:szCs w:val="20"/>
              </w:rPr>
              <w:t xml:space="preserve">Have </w:t>
            </w:r>
            <w:r w:rsidR="0042142D">
              <w:rPr>
                <w:rFonts w:ascii="Arial" w:hAnsi="Arial" w:cs="Arial"/>
                <w:b/>
                <w:bCs/>
                <w:sz w:val="20"/>
                <w:szCs w:val="20"/>
              </w:rPr>
              <w:t xml:space="preserve">you returned from travel outside of the </w:t>
            </w:r>
            <w:r w:rsidR="00250E69">
              <w:rPr>
                <w:rFonts w:ascii="Arial" w:hAnsi="Arial" w:cs="Arial"/>
                <w:b/>
                <w:bCs/>
                <w:sz w:val="20"/>
                <w:szCs w:val="20"/>
              </w:rPr>
              <w:t>Atlantic</w:t>
            </w:r>
            <w:r w:rsidR="0042142D">
              <w:rPr>
                <w:rFonts w:ascii="Arial" w:hAnsi="Arial" w:cs="Arial"/>
                <w:b/>
                <w:bCs/>
                <w:sz w:val="20"/>
                <w:szCs w:val="20"/>
              </w:rPr>
              <w:t xml:space="preserve"> Bubble or outside of Canada</w:t>
            </w:r>
            <w:r w:rsidR="00250E69">
              <w:rPr>
                <w:rFonts w:ascii="Arial" w:hAnsi="Arial" w:cs="Arial"/>
                <w:b/>
                <w:bCs/>
                <w:sz w:val="20"/>
                <w:szCs w:val="20"/>
              </w:rPr>
              <w:t xml:space="preserve"> within the last 14 days?</w:t>
            </w:r>
          </w:p>
          <w:p w14:paraId="4DE9C1E2" w14:textId="2E94520C" w:rsidR="00250E69" w:rsidRDefault="00250E69" w:rsidP="00160414">
            <w:pPr>
              <w:pStyle w:val="ListParagraph"/>
              <w:numPr>
                <w:ilvl w:val="0"/>
                <w:numId w:val="9"/>
              </w:numPr>
              <w:rPr>
                <w:rFonts w:ascii="Arial" w:hAnsi="Arial" w:cs="Arial"/>
                <w:b/>
                <w:bCs/>
                <w:sz w:val="20"/>
                <w:szCs w:val="20"/>
              </w:rPr>
            </w:pPr>
            <w:r>
              <w:rPr>
                <w:rFonts w:ascii="Arial" w:hAnsi="Arial" w:cs="Arial"/>
                <w:b/>
                <w:bCs/>
                <w:sz w:val="20"/>
                <w:szCs w:val="20"/>
              </w:rPr>
              <w:t xml:space="preserve">Have you had close contact </w:t>
            </w:r>
            <w:r w:rsidR="00444242">
              <w:rPr>
                <w:rFonts w:ascii="Arial" w:hAnsi="Arial" w:cs="Arial"/>
                <w:b/>
                <w:bCs/>
                <w:sz w:val="20"/>
                <w:szCs w:val="20"/>
              </w:rPr>
              <w:t>within the last 14 days with a confirmed case of COVID-19?</w:t>
            </w:r>
          </w:p>
          <w:p w14:paraId="0B1C50A8" w14:textId="71A41D0A" w:rsidR="00444242" w:rsidRDefault="00444242" w:rsidP="00160414">
            <w:pPr>
              <w:pStyle w:val="ListParagraph"/>
              <w:numPr>
                <w:ilvl w:val="0"/>
                <w:numId w:val="9"/>
              </w:numPr>
              <w:rPr>
                <w:rFonts w:ascii="Arial" w:hAnsi="Arial" w:cs="Arial"/>
                <w:b/>
                <w:bCs/>
                <w:sz w:val="20"/>
                <w:szCs w:val="20"/>
              </w:rPr>
            </w:pPr>
            <w:r>
              <w:rPr>
                <w:rFonts w:ascii="Arial" w:hAnsi="Arial" w:cs="Arial"/>
                <w:b/>
                <w:bCs/>
                <w:sz w:val="20"/>
                <w:szCs w:val="20"/>
              </w:rPr>
              <w:t xml:space="preserve">Have you had close contact within the last 14 days </w:t>
            </w:r>
            <w:r w:rsidR="00F06A15">
              <w:rPr>
                <w:rFonts w:ascii="Arial" w:hAnsi="Arial" w:cs="Arial"/>
                <w:b/>
                <w:bCs/>
                <w:sz w:val="20"/>
                <w:szCs w:val="20"/>
              </w:rPr>
              <w:t>with a person being tested for COVID-19?</w:t>
            </w:r>
          </w:p>
          <w:p w14:paraId="3FFB041D" w14:textId="77777777" w:rsidR="00263204" w:rsidRPr="00160414" w:rsidRDefault="00263204" w:rsidP="00263204">
            <w:pPr>
              <w:pStyle w:val="ListParagraph"/>
              <w:rPr>
                <w:rFonts w:ascii="Arial" w:hAnsi="Arial" w:cs="Arial"/>
                <w:b/>
                <w:bCs/>
                <w:sz w:val="20"/>
                <w:szCs w:val="20"/>
              </w:rPr>
            </w:pPr>
          </w:p>
          <w:p w14:paraId="10EFDA98" w14:textId="5CA1ACFE" w:rsidR="00671617" w:rsidRDefault="00671617" w:rsidP="00744C7F">
            <w:pPr>
              <w:rPr>
                <w:rFonts w:ascii="Arial" w:hAnsi="Arial" w:cs="Arial"/>
                <w:b/>
                <w:bCs/>
                <w:sz w:val="20"/>
                <w:szCs w:val="20"/>
              </w:rPr>
            </w:pPr>
          </w:p>
          <w:p w14:paraId="417679D2" w14:textId="2CFC3CA1" w:rsidR="00671617" w:rsidRDefault="00671617" w:rsidP="00744C7F">
            <w:pPr>
              <w:rPr>
                <w:rFonts w:ascii="Arial" w:hAnsi="Arial" w:cs="Arial"/>
                <w:b/>
                <w:bCs/>
                <w:sz w:val="20"/>
                <w:szCs w:val="20"/>
              </w:rPr>
            </w:pPr>
            <w:r>
              <w:rPr>
                <w:rFonts w:ascii="Arial" w:hAnsi="Arial" w:cs="Arial"/>
                <w:b/>
                <w:bCs/>
                <w:sz w:val="20"/>
                <w:szCs w:val="20"/>
              </w:rPr>
              <w:t xml:space="preserve">Staff will be given </w:t>
            </w:r>
            <w:r w:rsidR="00C26275">
              <w:rPr>
                <w:rFonts w:ascii="Arial" w:hAnsi="Arial" w:cs="Arial"/>
                <w:b/>
                <w:bCs/>
                <w:sz w:val="20"/>
                <w:szCs w:val="20"/>
              </w:rPr>
              <w:t xml:space="preserve">an overview of the screening process during the </w:t>
            </w:r>
            <w:r w:rsidR="00C90EBB">
              <w:rPr>
                <w:rFonts w:ascii="Arial" w:hAnsi="Arial" w:cs="Arial"/>
                <w:b/>
                <w:bCs/>
                <w:sz w:val="20"/>
                <w:szCs w:val="20"/>
              </w:rPr>
              <w:t>review</w:t>
            </w:r>
            <w:r w:rsidR="00C26275">
              <w:rPr>
                <w:rFonts w:ascii="Arial" w:hAnsi="Arial" w:cs="Arial"/>
                <w:b/>
                <w:bCs/>
                <w:sz w:val="20"/>
                <w:szCs w:val="20"/>
              </w:rPr>
              <w:t xml:space="preserve"> of our Operational Plan, copies of the poster will be </w:t>
            </w:r>
            <w:r w:rsidR="00C90EBB">
              <w:rPr>
                <w:rFonts w:ascii="Arial" w:hAnsi="Arial" w:cs="Arial"/>
                <w:b/>
                <w:bCs/>
                <w:sz w:val="20"/>
                <w:szCs w:val="20"/>
              </w:rPr>
              <w:t>posted in Staff room, Office and Lobby area as well.</w:t>
            </w:r>
          </w:p>
          <w:p w14:paraId="63AEAAE7" w14:textId="3EDF4585" w:rsidR="00C90EBB" w:rsidRDefault="00C90EBB" w:rsidP="00744C7F">
            <w:pPr>
              <w:rPr>
                <w:rFonts w:ascii="Arial" w:hAnsi="Arial" w:cs="Arial"/>
                <w:b/>
                <w:bCs/>
                <w:sz w:val="20"/>
                <w:szCs w:val="20"/>
              </w:rPr>
            </w:pPr>
          </w:p>
          <w:p w14:paraId="167AE4D9" w14:textId="01FD5969" w:rsidR="00C90EBB" w:rsidRDefault="00E3786B" w:rsidP="00744C7F">
            <w:pPr>
              <w:rPr>
                <w:rFonts w:ascii="Arial" w:hAnsi="Arial" w:cs="Arial"/>
                <w:b/>
                <w:bCs/>
                <w:sz w:val="20"/>
                <w:szCs w:val="20"/>
              </w:rPr>
            </w:pPr>
            <w:r>
              <w:rPr>
                <w:rFonts w:ascii="Arial" w:hAnsi="Arial" w:cs="Arial"/>
                <w:b/>
                <w:bCs/>
                <w:sz w:val="20"/>
                <w:szCs w:val="20"/>
              </w:rPr>
              <w:t>Students will be instructed as</w:t>
            </w:r>
            <w:r w:rsidR="00344BEB">
              <w:rPr>
                <w:rFonts w:ascii="Arial" w:hAnsi="Arial" w:cs="Arial"/>
                <w:b/>
                <w:bCs/>
                <w:sz w:val="20"/>
                <w:szCs w:val="20"/>
              </w:rPr>
              <w:t xml:space="preserve"> </w:t>
            </w:r>
            <w:r>
              <w:rPr>
                <w:rFonts w:ascii="Arial" w:hAnsi="Arial" w:cs="Arial"/>
                <w:b/>
                <w:bCs/>
                <w:sz w:val="20"/>
                <w:szCs w:val="20"/>
              </w:rPr>
              <w:t>to the importance of the screening process and informing their teacher</w:t>
            </w:r>
            <w:r w:rsidR="00344BEB">
              <w:rPr>
                <w:rFonts w:ascii="Arial" w:hAnsi="Arial" w:cs="Arial"/>
                <w:b/>
                <w:bCs/>
                <w:sz w:val="20"/>
                <w:szCs w:val="20"/>
              </w:rPr>
              <w:t>, staff member should they feel ill throughout the day.</w:t>
            </w:r>
          </w:p>
          <w:p w14:paraId="59AA3BB3" w14:textId="77777777" w:rsidR="00671617" w:rsidRDefault="00671617" w:rsidP="00744C7F">
            <w:pPr>
              <w:rPr>
                <w:rFonts w:ascii="Arial" w:hAnsi="Arial" w:cs="Arial"/>
                <w:b/>
                <w:bCs/>
                <w:sz w:val="20"/>
                <w:szCs w:val="20"/>
              </w:rPr>
            </w:pPr>
          </w:p>
          <w:p w14:paraId="461E6F07" w14:textId="4DA9D2EE" w:rsidR="00F11956" w:rsidRDefault="00772FA0" w:rsidP="00744C7F">
            <w:pPr>
              <w:rPr>
                <w:rFonts w:ascii="Arial" w:hAnsi="Arial" w:cs="Arial"/>
                <w:b/>
                <w:bCs/>
                <w:sz w:val="20"/>
                <w:szCs w:val="20"/>
              </w:rPr>
            </w:pPr>
            <w:r>
              <w:rPr>
                <w:rFonts w:ascii="Arial" w:hAnsi="Arial" w:cs="Arial"/>
                <w:b/>
                <w:bCs/>
                <w:sz w:val="20"/>
                <w:szCs w:val="20"/>
              </w:rPr>
              <w:t>Families</w:t>
            </w:r>
            <w:r w:rsidR="004655BD">
              <w:rPr>
                <w:rFonts w:ascii="Arial" w:hAnsi="Arial" w:cs="Arial"/>
                <w:b/>
                <w:bCs/>
                <w:sz w:val="20"/>
                <w:szCs w:val="20"/>
              </w:rPr>
              <w:t xml:space="preserve"> are also required to self-screen</w:t>
            </w:r>
            <w:r>
              <w:rPr>
                <w:rFonts w:ascii="Arial" w:hAnsi="Arial" w:cs="Arial"/>
                <w:b/>
                <w:bCs/>
                <w:sz w:val="20"/>
                <w:szCs w:val="20"/>
              </w:rPr>
              <w:t xml:space="preserve"> their </w:t>
            </w:r>
            <w:r w:rsidR="003A1951">
              <w:rPr>
                <w:rFonts w:ascii="Arial" w:hAnsi="Arial" w:cs="Arial"/>
                <w:b/>
                <w:bCs/>
                <w:sz w:val="20"/>
                <w:szCs w:val="20"/>
              </w:rPr>
              <w:t>students</w:t>
            </w:r>
            <w:r w:rsidR="004655BD">
              <w:rPr>
                <w:rFonts w:ascii="Arial" w:hAnsi="Arial" w:cs="Arial"/>
                <w:b/>
                <w:bCs/>
                <w:sz w:val="20"/>
                <w:szCs w:val="20"/>
              </w:rPr>
              <w:t xml:space="preserve"> prior to entering the school and </w:t>
            </w:r>
            <w:r w:rsidR="00686687">
              <w:rPr>
                <w:rFonts w:ascii="Arial" w:hAnsi="Arial" w:cs="Arial"/>
                <w:b/>
                <w:bCs/>
                <w:sz w:val="20"/>
                <w:szCs w:val="20"/>
              </w:rPr>
              <w:t xml:space="preserve">students should </w:t>
            </w:r>
            <w:r w:rsidR="004655BD">
              <w:rPr>
                <w:rFonts w:ascii="Arial" w:hAnsi="Arial" w:cs="Arial"/>
                <w:b/>
                <w:bCs/>
                <w:sz w:val="20"/>
                <w:szCs w:val="20"/>
              </w:rPr>
              <w:t>self-monitor throughout the day. If a student becomes symptomatic while at school they must put on a mask</w:t>
            </w:r>
            <w:r w:rsidR="003F28A1">
              <w:rPr>
                <w:rFonts w:ascii="Arial" w:hAnsi="Arial" w:cs="Arial"/>
                <w:b/>
                <w:bCs/>
                <w:sz w:val="20"/>
                <w:szCs w:val="20"/>
              </w:rPr>
              <w:t xml:space="preserve"> (we will provide a medical mask)</w:t>
            </w:r>
            <w:r w:rsidR="004655BD">
              <w:rPr>
                <w:rFonts w:ascii="Arial" w:hAnsi="Arial" w:cs="Arial"/>
                <w:b/>
                <w:bCs/>
                <w:sz w:val="20"/>
                <w:szCs w:val="20"/>
              </w:rPr>
              <w:t xml:space="preserve">, and </w:t>
            </w:r>
            <w:r w:rsidR="00A275B0">
              <w:rPr>
                <w:rFonts w:ascii="Arial" w:hAnsi="Arial" w:cs="Arial"/>
                <w:b/>
                <w:bCs/>
                <w:sz w:val="20"/>
                <w:szCs w:val="20"/>
              </w:rPr>
              <w:t>either leave the building or await the pickup of a parent while waiting in our isolation area</w:t>
            </w:r>
            <w:r w:rsidR="00C4421C">
              <w:rPr>
                <w:rFonts w:ascii="Arial" w:hAnsi="Arial" w:cs="Arial"/>
                <w:b/>
                <w:bCs/>
                <w:sz w:val="20"/>
                <w:szCs w:val="20"/>
              </w:rPr>
              <w:t xml:space="preserve"> (maximum 1-hour)</w:t>
            </w:r>
            <w:r w:rsidR="00C25353">
              <w:rPr>
                <w:rFonts w:ascii="Arial" w:hAnsi="Arial" w:cs="Arial"/>
                <w:b/>
                <w:bCs/>
                <w:sz w:val="20"/>
                <w:szCs w:val="20"/>
              </w:rPr>
              <w:t xml:space="preserve"> *We will consider the possibility that students/staff who use public transportation may need </w:t>
            </w:r>
            <w:r w:rsidR="003F28A1">
              <w:rPr>
                <w:rFonts w:ascii="Arial" w:hAnsi="Arial" w:cs="Arial"/>
                <w:b/>
                <w:bCs/>
                <w:sz w:val="20"/>
                <w:szCs w:val="20"/>
              </w:rPr>
              <w:t>alternate arrangements made and the school will assist with this.</w:t>
            </w:r>
            <w:r w:rsidR="00535DF2">
              <w:rPr>
                <w:rFonts w:ascii="Arial" w:hAnsi="Arial" w:cs="Arial"/>
                <w:b/>
                <w:bCs/>
                <w:sz w:val="20"/>
                <w:szCs w:val="20"/>
              </w:rPr>
              <w:t xml:space="preserve"> </w:t>
            </w:r>
            <w:r w:rsidR="008608C0">
              <w:rPr>
                <w:rFonts w:ascii="Arial" w:hAnsi="Arial" w:cs="Arial"/>
                <w:b/>
                <w:bCs/>
                <w:sz w:val="20"/>
                <w:szCs w:val="20"/>
              </w:rPr>
              <w:t xml:space="preserve">The Isolation room must be cleaned between each use following procedure within the Standard Cleaning &amp; Disinfection Document. </w:t>
            </w:r>
          </w:p>
          <w:p w14:paraId="58603C89" w14:textId="77777777" w:rsidR="002D3207" w:rsidRDefault="002D3207" w:rsidP="00744C7F">
            <w:pPr>
              <w:rPr>
                <w:rFonts w:ascii="Arial" w:hAnsi="Arial" w:cs="Arial"/>
                <w:b/>
                <w:bCs/>
                <w:sz w:val="20"/>
                <w:szCs w:val="20"/>
              </w:rPr>
            </w:pPr>
          </w:p>
          <w:p w14:paraId="03ED9E7E" w14:textId="75F259E6" w:rsidR="002D3207" w:rsidRPr="009F22DD" w:rsidRDefault="002D3207" w:rsidP="00744C7F">
            <w:pPr>
              <w:rPr>
                <w:rFonts w:ascii="Arial" w:hAnsi="Arial" w:cs="Arial"/>
                <w:b/>
                <w:bCs/>
                <w:sz w:val="20"/>
                <w:szCs w:val="20"/>
              </w:rPr>
            </w:pPr>
            <w:r>
              <w:rPr>
                <w:rFonts w:ascii="Arial" w:hAnsi="Arial" w:cs="Arial"/>
                <w:b/>
                <w:bCs/>
                <w:sz w:val="20"/>
                <w:szCs w:val="20"/>
              </w:rPr>
              <w:t>Due to space rest</w:t>
            </w:r>
            <w:r w:rsidR="00DF540C">
              <w:rPr>
                <w:rFonts w:ascii="Arial" w:hAnsi="Arial" w:cs="Arial"/>
                <w:b/>
                <w:bCs/>
                <w:sz w:val="20"/>
                <w:szCs w:val="20"/>
              </w:rPr>
              <w:t xml:space="preserve">raints, our Isolation room will </w:t>
            </w:r>
            <w:r w:rsidR="004C1A62">
              <w:rPr>
                <w:rFonts w:ascii="Arial" w:hAnsi="Arial" w:cs="Arial"/>
                <w:b/>
                <w:bCs/>
                <w:sz w:val="20"/>
                <w:szCs w:val="20"/>
              </w:rPr>
              <w:t>be in</w:t>
            </w:r>
            <w:r w:rsidR="00DF540C">
              <w:rPr>
                <w:rFonts w:ascii="Arial" w:hAnsi="Arial" w:cs="Arial"/>
                <w:b/>
                <w:bCs/>
                <w:sz w:val="20"/>
                <w:szCs w:val="20"/>
              </w:rPr>
              <w:t xml:space="preserve"> the back area of the Main School Office. The </w:t>
            </w:r>
            <w:r w:rsidR="0052641F">
              <w:rPr>
                <w:rFonts w:ascii="Arial" w:hAnsi="Arial" w:cs="Arial"/>
                <w:b/>
                <w:bCs/>
                <w:sz w:val="20"/>
                <w:szCs w:val="20"/>
              </w:rPr>
              <w:t xml:space="preserve">small area will be separated by a </w:t>
            </w:r>
            <w:r w:rsidR="004C1A62">
              <w:rPr>
                <w:rFonts w:ascii="Arial" w:hAnsi="Arial" w:cs="Arial"/>
                <w:b/>
                <w:bCs/>
                <w:sz w:val="20"/>
                <w:szCs w:val="20"/>
              </w:rPr>
              <w:t>divider but</w:t>
            </w:r>
            <w:r w:rsidR="0052641F">
              <w:rPr>
                <w:rFonts w:ascii="Arial" w:hAnsi="Arial" w:cs="Arial"/>
                <w:b/>
                <w:bCs/>
                <w:sz w:val="20"/>
                <w:szCs w:val="20"/>
              </w:rPr>
              <w:t xml:space="preserve"> has a sperate </w:t>
            </w:r>
            <w:r w:rsidR="003127AD">
              <w:rPr>
                <w:rFonts w:ascii="Arial" w:hAnsi="Arial" w:cs="Arial"/>
                <w:b/>
                <w:bCs/>
                <w:sz w:val="20"/>
                <w:szCs w:val="20"/>
              </w:rPr>
              <w:t xml:space="preserve">entrance door to the hallway. This area should be sufficient to keep the </w:t>
            </w:r>
            <w:r w:rsidR="004C1A62">
              <w:rPr>
                <w:rFonts w:ascii="Arial" w:hAnsi="Arial" w:cs="Arial"/>
                <w:b/>
                <w:bCs/>
                <w:sz w:val="20"/>
                <w:szCs w:val="20"/>
              </w:rPr>
              <w:t>student</w:t>
            </w:r>
            <w:r w:rsidR="003127AD">
              <w:rPr>
                <w:rFonts w:ascii="Arial" w:hAnsi="Arial" w:cs="Arial"/>
                <w:b/>
                <w:bCs/>
                <w:sz w:val="20"/>
                <w:szCs w:val="20"/>
              </w:rPr>
              <w:t xml:space="preserve"> isolated until a family member can </w:t>
            </w:r>
            <w:r w:rsidR="004C1A62">
              <w:rPr>
                <w:rFonts w:ascii="Arial" w:hAnsi="Arial" w:cs="Arial"/>
                <w:b/>
                <w:bCs/>
                <w:sz w:val="20"/>
                <w:szCs w:val="20"/>
              </w:rPr>
              <w:t xml:space="preserve">pick them up. The student will be </w:t>
            </w:r>
            <w:r w:rsidR="00755E06">
              <w:rPr>
                <w:rFonts w:ascii="Arial" w:hAnsi="Arial" w:cs="Arial"/>
                <w:b/>
                <w:bCs/>
                <w:sz w:val="20"/>
                <w:szCs w:val="20"/>
              </w:rPr>
              <w:t>supervised</w:t>
            </w:r>
            <w:r w:rsidR="004C1A62">
              <w:rPr>
                <w:rFonts w:ascii="Arial" w:hAnsi="Arial" w:cs="Arial"/>
                <w:b/>
                <w:bCs/>
                <w:sz w:val="20"/>
                <w:szCs w:val="20"/>
              </w:rPr>
              <w:t xml:space="preserve"> by a member of the Admin Team or support personnel.</w:t>
            </w:r>
          </w:p>
        </w:tc>
      </w:tr>
    </w:tbl>
    <w:p w14:paraId="0E9ABD4C" w14:textId="54F8675D" w:rsidR="00F11956" w:rsidRPr="009F22DD" w:rsidRDefault="00F11956" w:rsidP="003D15C1">
      <w:pPr>
        <w:spacing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5845"/>
        <w:gridCol w:w="3330"/>
        <w:gridCol w:w="1890"/>
        <w:gridCol w:w="1885"/>
      </w:tblGrid>
      <w:tr w:rsidR="002338B2" w:rsidRPr="009F22DD" w14:paraId="2F715F05" w14:textId="77777777" w:rsidTr="008B5B2E">
        <w:trPr>
          <w:trHeight w:val="1097"/>
        </w:trPr>
        <w:tc>
          <w:tcPr>
            <w:tcW w:w="5845" w:type="dxa"/>
            <w:shd w:val="clear" w:color="auto" w:fill="CEDADF" w:themeFill="text2" w:themeFillTint="33"/>
            <w:vAlign w:val="center"/>
          </w:tcPr>
          <w:p w14:paraId="3B41DDB3" w14:textId="77777777" w:rsidR="002338B2" w:rsidRPr="009F22DD" w:rsidRDefault="002338B2" w:rsidP="008B5B2E">
            <w:pPr>
              <w:jc w:val="center"/>
              <w:rPr>
                <w:rFonts w:ascii="Arial" w:hAnsi="Arial" w:cs="Arial"/>
                <w:b/>
                <w:bCs/>
                <w:sz w:val="22"/>
                <w:szCs w:val="22"/>
              </w:rPr>
            </w:pPr>
            <w:r w:rsidRPr="009F22DD">
              <w:rPr>
                <w:rFonts w:ascii="Arial" w:hAnsi="Arial" w:cs="Arial"/>
                <w:b/>
                <w:bCs/>
                <w:sz w:val="22"/>
                <w:szCs w:val="22"/>
              </w:rPr>
              <w:t>Action Items</w:t>
            </w:r>
          </w:p>
        </w:tc>
        <w:tc>
          <w:tcPr>
            <w:tcW w:w="3330" w:type="dxa"/>
            <w:shd w:val="clear" w:color="auto" w:fill="CEDADF" w:themeFill="text2" w:themeFillTint="33"/>
            <w:vAlign w:val="center"/>
          </w:tcPr>
          <w:p w14:paraId="68E2E574" w14:textId="77777777" w:rsidR="002338B2" w:rsidRPr="009F22DD" w:rsidRDefault="002338B2" w:rsidP="008B5B2E">
            <w:pPr>
              <w:jc w:val="center"/>
              <w:rPr>
                <w:rFonts w:ascii="Arial" w:hAnsi="Arial" w:cs="Arial"/>
                <w:b/>
                <w:bCs/>
                <w:sz w:val="22"/>
                <w:szCs w:val="22"/>
              </w:rPr>
            </w:pPr>
            <w:r w:rsidRPr="009F22DD">
              <w:rPr>
                <w:rFonts w:ascii="Arial" w:hAnsi="Arial" w:cs="Arial"/>
                <w:b/>
                <w:bCs/>
                <w:sz w:val="22"/>
                <w:szCs w:val="22"/>
              </w:rPr>
              <w:t>Resources</w:t>
            </w:r>
          </w:p>
          <w:p w14:paraId="638993A4" w14:textId="77777777" w:rsidR="002338B2" w:rsidRPr="009F22DD" w:rsidRDefault="002338B2" w:rsidP="008B5B2E">
            <w:pPr>
              <w:jc w:val="center"/>
              <w:rPr>
                <w:rFonts w:ascii="Arial" w:hAnsi="Arial" w:cs="Arial"/>
                <w:i/>
                <w:iCs/>
                <w:sz w:val="22"/>
                <w:szCs w:val="22"/>
              </w:rPr>
            </w:pPr>
            <w:r w:rsidRPr="009F22DD">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2FF1E820" w14:textId="77777777" w:rsidR="002338B2" w:rsidRPr="009F22DD" w:rsidRDefault="002338B2" w:rsidP="008B5B2E">
            <w:pPr>
              <w:jc w:val="center"/>
              <w:rPr>
                <w:rFonts w:ascii="Arial" w:hAnsi="Arial" w:cs="Arial"/>
                <w:b/>
                <w:bCs/>
                <w:sz w:val="22"/>
                <w:szCs w:val="22"/>
              </w:rPr>
            </w:pPr>
            <w:r w:rsidRPr="009F22DD">
              <w:rPr>
                <w:rFonts w:ascii="Arial" w:hAnsi="Arial" w:cs="Arial"/>
                <w:b/>
                <w:bCs/>
                <w:sz w:val="22"/>
                <w:szCs w:val="22"/>
              </w:rPr>
              <w:t>Status</w:t>
            </w:r>
          </w:p>
          <w:p w14:paraId="6E62DC87" w14:textId="77777777" w:rsidR="002338B2" w:rsidRPr="009F22DD" w:rsidRDefault="002338B2" w:rsidP="008B5B2E">
            <w:pPr>
              <w:jc w:val="center"/>
              <w:rPr>
                <w:rFonts w:ascii="Arial" w:hAnsi="Arial" w:cs="Arial"/>
                <w:i/>
                <w:iCs/>
                <w:sz w:val="22"/>
                <w:szCs w:val="22"/>
              </w:rPr>
            </w:pPr>
            <w:r w:rsidRPr="009F22DD">
              <w:rPr>
                <w:rFonts w:ascii="Arial" w:hAnsi="Arial" w:cs="Arial"/>
                <w:i/>
                <w:iCs/>
                <w:sz w:val="22"/>
                <w:szCs w:val="22"/>
              </w:rPr>
              <w:t>(Done, In Progress, Not Started, N/A)</w:t>
            </w:r>
          </w:p>
        </w:tc>
        <w:tc>
          <w:tcPr>
            <w:tcW w:w="1885" w:type="dxa"/>
            <w:shd w:val="clear" w:color="auto" w:fill="CEDADF" w:themeFill="text2" w:themeFillTint="33"/>
            <w:vAlign w:val="center"/>
          </w:tcPr>
          <w:p w14:paraId="61B31D21" w14:textId="77777777" w:rsidR="002338B2" w:rsidRPr="009F22DD" w:rsidRDefault="002338B2" w:rsidP="008B5B2E">
            <w:pPr>
              <w:jc w:val="center"/>
              <w:rPr>
                <w:rFonts w:ascii="Arial" w:hAnsi="Arial" w:cs="Arial"/>
                <w:b/>
                <w:bCs/>
                <w:sz w:val="22"/>
                <w:szCs w:val="22"/>
              </w:rPr>
            </w:pPr>
            <w:r w:rsidRPr="009F22DD">
              <w:rPr>
                <w:rFonts w:ascii="Arial" w:hAnsi="Arial" w:cs="Arial"/>
                <w:b/>
                <w:bCs/>
                <w:sz w:val="22"/>
                <w:szCs w:val="22"/>
              </w:rPr>
              <w:t>Date Implemented</w:t>
            </w:r>
          </w:p>
        </w:tc>
      </w:tr>
      <w:tr w:rsidR="002338B2" w:rsidRPr="009F22DD" w14:paraId="4504EC75" w14:textId="77777777" w:rsidTr="008B5B2E">
        <w:trPr>
          <w:trHeight w:val="530"/>
        </w:trPr>
        <w:tc>
          <w:tcPr>
            <w:tcW w:w="12950" w:type="dxa"/>
            <w:gridSpan w:val="4"/>
            <w:shd w:val="clear" w:color="auto" w:fill="CEDADF" w:themeFill="text2" w:themeFillTint="33"/>
            <w:vAlign w:val="center"/>
          </w:tcPr>
          <w:p w14:paraId="2B57091A" w14:textId="08ECC3DE" w:rsidR="002338B2" w:rsidRPr="009F22DD" w:rsidRDefault="009F22DD" w:rsidP="008B5B2E">
            <w:pPr>
              <w:rPr>
                <w:rFonts w:ascii="Arial" w:hAnsi="Arial" w:cs="Arial"/>
                <w:b/>
                <w:bCs/>
                <w:sz w:val="22"/>
                <w:szCs w:val="22"/>
              </w:rPr>
            </w:pPr>
            <w:bookmarkStart w:id="5" w:name="PhysicalDistancing"/>
            <w:r>
              <w:rPr>
                <w:rFonts w:ascii="Arial" w:hAnsi="Arial" w:cs="Arial"/>
                <w:b/>
                <w:bCs/>
                <w:sz w:val="22"/>
                <w:szCs w:val="22"/>
              </w:rPr>
              <w:t xml:space="preserve">Section 6 - </w:t>
            </w:r>
            <w:r w:rsidR="002338B2" w:rsidRPr="009F22DD">
              <w:rPr>
                <w:rFonts w:ascii="Arial" w:hAnsi="Arial" w:cs="Arial"/>
                <w:b/>
                <w:bCs/>
                <w:sz w:val="22"/>
                <w:szCs w:val="22"/>
              </w:rPr>
              <w:t>PHYSICAL DISTANCING</w:t>
            </w:r>
            <w:bookmarkEnd w:id="5"/>
          </w:p>
        </w:tc>
      </w:tr>
      <w:tr w:rsidR="007F1CBB" w:rsidRPr="009F22DD" w14:paraId="15F9AABE" w14:textId="77777777" w:rsidTr="00D62183">
        <w:trPr>
          <w:trHeight w:val="4220"/>
        </w:trPr>
        <w:tc>
          <w:tcPr>
            <w:tcW w:w="5845" w:type="dxa"/>
            <w:vAlign w:val="center"/>
          </w:tcPr>
          <w:p w14:paraId="4E12D6A1" w14:textId="13C4CDC0" w:rsidR="007F1CBB" w:rsidRPr="009F22DD" w:rsidRDefault="007F1CBB" w:rsidP="007F1CBB">
            <w:pPr>
              <w:rPr>
                <w:rFonts w:ascii="Arial" w:hAnsi="Arial" w:cs="Arial"/>
                <w:sz w:val="20"/>
                <w:szCs w:val="20"/>
              </w:rPr>
            </w:pPr>
            <w:r w:rsidRPr="009F22DD">
              <w:rPr>
                <w:rFonts w:ascii="Arial" w:hAnsi="Arial" w:cs="Arial"/>
                <w:sz w:val="20"/>
                <w:szCs w:val="20"/>
              </w:rPr>
              <w:lastRenderedPageBreak/>
              <w:t xml:space="preserve">Implement physical distancing protocols. </w:t>
            </w:r>
          </w:p>
          <w:p w14:paraId="78B670A1" w14:textId="45934DE8" w:rsidR="007F1CBB" w:rsidRPr="009F22DD" w:rsidRDefault="007F1CBB" w:rsidP="007F1CBB">
            <w:pPr>
              <w:pStyle w:val="ListParagraph"/>
              <w:numPr>
                <w:ilvl w:val="0"/>
                <w:numId w:val="1"/>
              </w:numPr>
              <w:rPr>
                <w:rFonts w:ascii="Arial" w:hAnsi="Arial" w:cs="Arial"/>
                <w:sz w:val="20"/>
                <w:szCs w:val="20"/>
              </w:rPr>
            </w:pPr>
            <w:r w:rsidRPr="009F22DD">
              <w:rPr>
                <w:rFonts w:ascii="Arial" w:hAnsi="Arial" w:cs="Arial"/>
                <w:sz w:val="20"/>
                <w:szCs w:val="20"/>
              </w:rPr>
              <w:t xml:space="preserve">Classroom, lunchroom, elevators </w:t>
            </w:r>
            <w:r w:rsidRPr="009F22DD">
              <w:rPr>
                <w:rFonts w:ascii="Arial" w:hAnsi="Arial" w:cs="Arial"/>
                <w:i/>
                <w:iCs/>
                <w:sz w:val="18"/>
                <w:szCs w:val="18"/>
              </w:rPr>
              <w:t>(indicate where to stand within elevator if enough space, mask use, number of persons permitted)</w:t>
            </w:r>
            <w:r w:rsidRPr="009F22DD">
              <w:rPr>
                <w:rFonts w:ascii="Arial" w:hAnsi="Arial" w:cs="Arial"/>
                <w:sz w:val="18"/>
                <w:szCs w:val="18"/>
              </w:rPr>
              <w:t xml:space="preserve">, </w:t>
            </w:r>
            <w:r w:rsidRPr="009F22DD">
              <w:rPr>
                <w:rFonts w:ascii="Arial" w:hAnsi="Arial" w:cs="Arial"/>
                <w:sz w:val="20"/>
                <w:szCs w:val="20"/>
              </w:rPr>
              <w:t xml:space="preserve">staff rooms, locker rooms, </w:t>
            </w:r>
            <w:r>
              <w:rPr>
                <w:rFonts w:ascii="Arial" w:hAnsi="Arial" w:cs="Arial"/>
                <w:sz w:val="20"/>
                <w:szCs w:val="20"/>
              </w:rPr>
              <w:t xml:space="preserve">workout rooms, </w:t>
            </w:r>
            <w:r w:rsidRPr="009F22DD">
              <w:rPr>
                <w:rFonts w:ascii="Arial" w:hAnsi="Arial" w:cs="Arial"/>
                <w:sz w:val="20"/>
                <w:szCs w:val="20"/>
              </w:rPr>
              <w:t>coat/boot areas, meeting rooms,</w:t>
            </w:r>
            <w:r>
              <w:rPr>
                <w:rFonts w:ascii="Arial" w:hAnsi="Arial" w:cs="Arial"/>
                <w:sz w:val="20"/>
                <w:szCs w:val="20"/>
              </w:rPr>
              <w:t xml:space="preserve"> washrooms,</w:t>
            </w:r>
            <w:r w:rsidRPr="009F22DD">
              <w:rPr>
                <w:rFonts w:ascii="Arial" w:hAnsi="Arial" w:cs="Arial"/>
                <w:sz w:val="20"/>
                <w:szCs w:val="20"/>
              </w:rPr>
              <w:t xml:space="preserve"> change rooms, cafeteria, lockers </w:t>
            </w:r>
            <w:r w:rsidRPr="009F22DD">
              <w:rPr>
                <w:rFonts w:ascii="Arial" w:hAnsi="Arial" w:cs="Arial"/>
                <w:i/>
                <w:iCs/>
                <w:sz w:val="18"/>
                <w:szCs w:val="18"/>
              </w:rPr>
              <w:t>(recommend not to use lockers as much as possible)</w:t>
            </w:r>
            <w:r w:rsidRPr="009F22DD">
              <w:rPr>
                <w:rFonts w:ascii="Arial" w:hAnsi="Arial" w:cs="Arial"/>
                <w:sz w:val="20"/>
                <w:szCs w:val="20"/>
              </w:rPr>
              <w:t xml:space="preserve">, etc. </w:t>
            </w:r>
          </w:p>
          <w:p w14:paraId="6AA31E89" w14:textId="6DD92FC4" w:rsidR="007F1CBB" w:rsidRPr="009F22DD" w:rsidRDefault="007F1CBB" w:rsidP="007F1CBB">
            <w:pPr>
              <w:pStyle w:val="ListParagraph"/>
              <w:numPr>
                <w:ilvl w:val="0"/>
                <w:numId w:val="1"/>
              </w:numPr>
              <w:rPr>
                <w:rFonts w:ascii="Arial" w:hAnsi="Arial" w:cs="Arial"/>
                <w:sz w:val="20"/>
                <w:szCs w:val="20"/>
              </w:rPr>
            </w:pPr>
            <w:r w:rsidRPr="009F22DD">
              <w:rPr>
                <w:rFonts w:ascii="Arial" w:hAnsi="Arial" w:cs="Arial"/>
                <w:sz w:val="20"/>
                <w:szCs w:val="20"/>
              </w:rPr>
              <w:t>Consider staff, students, visiting professionals, parents/guardians, contractors, volunteers, emergency personnel, repair workers, and community members.</w:t>
            </w:r>
          </w:p>
          <w:p w14:paraId="21058AB0" w14:textId="44322698" w:rsidR="007F1CBB" w:rsidRPr="009F22DD" w:rsidRDefault="007F1CBB" w:rsidP="007F1CBB">
            <w:pPr>
              <w:pStyle w:val="ListParagraph"/>
              <w:numPr>
                <w:ilvl w:val="0"/>
                <w:numId w:val="1"/>
              </w:numPr>
              <w:rPr>
                <w:rFonts w:ascii="Arial" w:hAnsi="Arial" w:cs="Arial"/>
                <w:sz w:val="20"/>
                <w:szCs w:val="20"/>
              </w:rPr>
            </w:pPr>
            <w:r w:rsidRPr="009F22DD">
              <w:rPr>
                <w:rFonts w:ascii="Arial" w:hAnsi="Arial" w:cs="Arial"/>
                <w:sz w:val="20"/>
                <w:szCs w:val="20"/>
              </w:rPr>
              <w:t>Arrange furniture to promote physical distancing requirements</w:t>
            </w:r>
            <w:r w:rsidRPr="009F22DD">
              <w:rPr>
                <w:rFonts w:ascii="Arial" w:hAnsi="Arial" w:cs="Arial"/>
                <w:i/>
                <w:iCs/>
                <w:sz w:val="20"/>
                <w:szCs w:val="20"/>
              </w:rPr>
              <w:t xml:space="preserve"> (including reception area)</w:t>
            </w:r>
            <w:r>
              <w:rPr>
                <w:rFonts w:ascii="Arial" w:hAnsi="Arial" w:cs="Arial"/>
                <w:i/>
                <w:iCs/>
                <w:sz w:val="20"/>
                <w:szCs w:val="20"/>
              </w:rPr>
              <w:t>.</w:t>
            </w:r>
            <w:r w:rsidRPr="009F22DD">
              <w:rPr>
                <w:rFonts w:ascii="Arial" w:hAnsi="Arial" w:cs="Arial"/>
                <w:i/>
                <w:iCs/>
                <w:sz w:val="20"/>
                <w:szCs w:val="20"/>
              </w:rPr>
              <w:t xml:space="preserve"> </w:t>
            </w:r>
            <w:r w:rsidRPr="00875CD7">
              <w:rPr>
                <w:rFonts w:ascii="Arial" w:hAnsi="Arial" w:cs="Arial"/>
                <w:sz w:val="20"/>
                <w:szCs w:val="20"/>
              </w:rPr>
              <w:t>Remove furniture if possible.</w:t>
            </w:r>
            <w:r>
              <w:rPr>
                <w:rFonts w:ascii="Arial" w:hAnsi="Arial" w:cs="Arial"/>
                <w:i/>
                <w:iCs/>
                <w:sz w:val="20"/>
                <w:szCs w:val="20"/>
              </w:rPr>
              <w:t xml:space="preserve"> </w:t>
            </w:r>
          </w:p>
          <w:p w14:paraId="6DEBAFAD" w14:textId="44DCE740" w:rsidR="007F1CBB" w:rsidRPr="009F22DD" w:rsidRDefault="007F1CBB" w:rsidP="007F1CBB">
            <w:pPr>
              <w:pStyle w:val="ListParagraph"/>
              <w:numPr>
                <w:ilvl w:val="0"/>
                <w:numId w:val="1"/>
              </w:numPr>
              <w:rPr>
                <w:rFonts w:ascii="Arial" w:hAnsi="Arial" w:cs="Arial"/>
                <w:sz w:val="20"/>
                <w:szCs w:val="20"/>
              </w:rPr>
            </w:pPr>
            <w:r w:rsidRPr="009F22DD">
              <w:rPr>
                <w:rFonts w:ascii="Arial" w:hAnsi="Arial" w:cs="Arial"/>
                <w:sz w:val="20"/>
                <w:szCs w:val="20"/>
              </w:rPr>
              <w:t>Provide visual cues on floor, indicate directional movement where appropriate, “no stopping” areas, narrow hallways, arrows, etc.</w:t>
            </w:r>
          </w:p>
          <w:p w14:paraId="68F01F51" w14:textId="0AA0D944" w:rsidR="007F1CBB" w:rsidRPr="009F22DD" w:rsidRDefault="007F1CBB" w:rsidP="007F1CBB">
            <w:pPr>
              <w:pStyle w:val="ListParagraph"/>
              <w:numPr>
                <w:ilvl w:val="0"/>
                <w:numId w:val="1"/>
              </w:numPr>
              <w:rPr>
                <w:rFonts w:ascii="Arial" w:hAnsi="Arial" w:cs="Arial"/>
                <w:sz w:val="20"/>
                <w:szCs w:val="20"/>
              </w:rPr>
            </w:pPr>
            <w:r w:rsidRPr="009F22DD">
              <w:rPr>
                <w:rFonts w:ascii="Arial" w:hAnsi="Arial" w:cs="Arial"/>
                <w:sz w:val="20"/>
                <w:szCs w:val="20"/>
              </w:rPr>
              <w:t xml:space="preserve">Determine if installation of physical barriers, such as partitions, is feasible. </w:t>
            </w:r>
          </w:p>
        </w:tc>
        <w:tc>
          <w:tcPr>
            <w:tcW w:w="3330" w:type="dxa"/>
            <w:vAlign w:val="center"/>
          </w:tcPr>
          <w:p w14:paraId="01D80B73" w14:textId="5018A8EA" w:rsidR="007F1CBB" w:rsidRPr="009F22DD" w:rsidRDefault="007F1CBB" w:rsidP="007F1CBB">
            <w:pPr>
              <w:rPr>
                <w:rFonts w:ascii="Arial" w:hAnsi="Arial" w:cs="Arial"/>
                <w:sz w:val="20"/>
                <w:szCs w:val="20"/>
              </w:rPr>
            </w:pPr>
            <w:r w:rsidRPr="009F22DD">
              <w:rPr>
                <w:rFonts w:ascii="Arial" w:hAnsi="Arial" w:cs="Arial"/>
                <w:sz w:val="20"/>
                <w:szCs w:val="20"/>
              </w:rPr>
              <w:t xml:space="preserve">Refer to Return to School 2020 Document </w:t>
            </w:r>
            <w:r w:rsidRPr="009F22DD">
              <w:rPr>
                <w:rFonts w:ascii="Arial" w:hAnsi="Arial" w:cs="Arial"/>
                <w:i/>
                <w:iCs/>
                <w:sz w:val="20"/>
                <w:szCs w:val="20"/>
              </w:rPr>
              <w:t>various sections.</w:t>
            </w:r>
          </w:p>
          <w:p w14:paraId="0DAEAB1C" w14:textId="77777777" w:rsidR="007F1CBB" w:rsidRPr="009F22DD" w:rsidRDefault="007F1CBB" w:rsidP="007F1CBB">
            <w:pPr>
              <w:rPr>
                <w:rFonts w:ascii="Arial" w:hAnsi="Arial" w:cs="Arial"/>
                <w:sz w:val="20"/>
                <w:szCs w:val="20"/>
              </w:rPr>
            </w:pPr>
          </w:p>
          <w:p w14:paraId="656055B7" w14:textId="2FA35F87" w:rsidR="007F1CBB" w:rsidRPr="009F22DD" w:rsidRDefault="007F1CBB" w:rsidP="007F1CBB">
            <w:pPr>
              <w:rPr>
                <w:rFonts w:ascii="Arial" w:hAnsi="Arial" w:cs="Arial"/>
                <w:color w:val="FF0000"/>
                <w:sz w:val="20"/>
                <w:szCs w:val="20"/>
              </w:rPr>
            </w:pPr>
            <w:r w:rsidRPr="009F22DD">
              <w:rPr>
                <w:rFonts w:ascii="Arial" w:hAnsi="Arial" w:cs="Arial"/>
                <w:color w:val="FF0000"/>
                <w:sz w:val="20"/>
                <w:szCs w:val="20"/>
              </w:rPr>
              <w:t>Refer to Itinerant professional plans</w:t>
            </w:r>
          </w:p>
          <w:p w14:paraId="175111A4" w14:textId="77777777" w:rsidR="007F1CBB" w:rsidRPr="009F22DD" w:rsidRDefault="007F1CBB" w:rsidP="007F1CBB">
            <w:pPr>
              <w:rPr>
                <w:rFonts w:ascii="Arial" w:hAnsi="Arial" w:cs="Arial"/>
                <w:sz w:val="20"/>
                <w:szCs w:val="20"/>
              </w:rPr>
            </w:pPr>
          </w:p>
          <w:p w14:paraId="47FAA5F4" w14:textId="4F87EF93" w:rsidR="007F1CBB" w:rsidRPr="009F22DD" w:rsidRDefault="00856192" w:rsidP="007F1CBB">
            <w:pPr>
              <w:rPr>
                <w:rFonts w:ascii="Arial" w:hAnsi="Arial" w:cs="Arial"/>
                <w:sz w:val="20"/>
                <w:szCs w:val="20"/>
              </w:rPr>
            </w:pPr>
            <w:hyperlink r:id="rId18" w:history="1">
              <w:r w:rsidR="007F1CBB" w:rsidRPr="009F22DD">
                <w:rPr>
                  <w:rStyle w:val="Hyperlink"/>
                  <w:rFonts w:ascii="Arial" w:hAnsi="Arial" w:cs="Arial"/>
                  <w:sz w:val="20"/>
                  <w:szCs w:val="20"/>
                </w:rPr>
                <w:t>Refer to Chartwells Operational Plan</w:t>
              </w:r>
            </w:hyperlink>
          </w:p>
        </w:tc>
        <w:sdt>
          <w:sdtPr>
            <w:rPr>
              <w:rFonts w:ascii="Arial" w:hAnsi="Arial" w:cs="Arial"/>
              <w:b/>
              <w:bCs/>
              <w:sz w:val="20"/>
              <w:szCs w:val="20"/>
            </w:rPr>
            <w:alias w:val="Status"/>
            <w:tag w:val="Status"/>
            <w:id w:val="-2052604806"/>
            <w:placeholder>
              <w:docPart w:val="C2F87B5FB9574E6BBE30CA6D05553917"/>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75BD6C69" w14:textId="289DB1AE"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Done</w:t>
                </w:r>
              </w:p>
            </w:tc>
          </w:sdtContent>
        </w:sdt>
        <w:sdt>
          <w:sdtPr>
            <w:rPr>
              <w:rFonts w:ascii="Arial" w:hAnsi="Arial" w:cs="Arial"/>
              <w:b/>
              <w:bCs/>
              <w:sz w:val="20"/>
              <w:szCs w:val="20"/>
            </w:rPr>
            <w:id w:val="79026260"/>
            <w:placeholder>
              <w:docPart w:val="8E0EB6E6A5FA4828BADB02E999A523D0"/>
            </w:placeholder>
            <w:date w:fullDate="2020-08-07T00:00:00Z">
              <w:dateFormat w:val="M/d/yyyy"/>
              <w:lid w:val="en-US"/>
              <w:storeMappedDataAs w:val="dateTime"/>
              <w:calendar w:val="gregorian"/>
            </w:date>
          </w:sdtPr>
          <w:sdtEndPr/>
          <w:sdtContent>
            <w:tc>
              <w:tcPr>
                <w:tcW w:w="1885" w:type="dxa"/>
                <w:vAlign w:val="center"/>
              </w:tcPr>
              <w:p w14:paraId="7EF4F220" w14:textId="15AA64F2"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8/7/2020</w:t>
                </w:r>
              </w:p>
            </w:tc>
          </w:sdtContent>
        </w:sdt>
      </w:tr>
      <w:tr w:rsidR="007F1CBB" w:rsidRPr="009F22DD" w14:paraId="2EC89A93" w14:textId="77777777" w:rsidTr="008811C1">
        <w:trPr>
          <w:trHeight w:val="620"/>
        </w:trPr>
        <w:tc>
          <w:tcPr>
            <w:tcW w:w="5845" w:type="dxa"/>
            <w:vAlign w:val="center"/>
          </w:tcPr>
          <w:p w14:paraId="1DF16D61" w14:textId="472B5939" w:rsidR="007F1CBB" w:rsidRPr="009F22DD" w:rsidRDefault="007F1CBB" w:rsidP="007F1CBB">
            <w:pPr>
              <w:rPr>
                <w:rFonts w:ascii="Arial" w:hAnsi="Arial" w:cs="Arial"/>
                <w:sz w:val="20"/>
                <w:szCs w:val="20"/>
              </w:rPr>
            </w:pPr>
            <w:r w:rsidRPr="009F22DD">
              <w:rPr>
                <w:rFonts w:ascii="Arial" w:hAnsi="Arial" w:cs="Arial"/>
                <w:sz w:val="20"/>
                <w:szCs w:val="20"/>
              </w:rPr>
              <w:t xml:space="preserve">Plan all assemblies or other school-wide events </w:t>
            </w:r>
            <w:r w:rsidRPr="009F22DD">
              <w:rPr>
                <w:rFonts w:ascii="Arial" w:hAnsi="Arial" w:cs="Arial"/>
                <w:i/>
                <w:iCs/>
                <w:sz w:val="20"/>
                <w:szCs w:val="20"/>
              </w:rPr>
              <w:t>virtually or outdoors.</w:t>
            </w:r>
          </w:p>
        </w:tc>
        <w:tc>
          <w:tcPr>
            <w:tcW w:w="3330" w:type="dxa"/>
            <w:vAlign w:val="center"/>
          </w:tcPr>
          <w:p w14:paraId="51FDEB4B" w14:textId="0D2CAC0C" w:rsidR="007F1CBB" w:rsidRPr="009F22DD" w:rsidRDefault="007F1CBB" w:rsidP="007F1CBB">
            <w:pPr>
              <w:rPr>
                <w:rFonts w:ascii="Arial" w:hAnsi="Arial" w:cs="Arial"/>
                <w:sz w:val="20"/>
                <w:szCs w:val="20"/>
              </w:rPr>
            </w:pPr>
            <w:r w:rsidRPr="009F22DD">
              <w:rPr>
                <w:rFonts w:ascii="Arial" w:hAnsi="Arial" w:cs="Arial"/>
              </w:rPr>
              <w:br w:type="page"/>
            </w:r>
            <w:r w:rsidRPr="009F22DD">
              <w:rPr>
                <w:rFonts w:ascii="Arial" w:hAnsi="Arial" w:cs="Arial"/>
                <w:sz w:val="20"/>
                <w:szCs w:val="20"/>
              </w:rPr>
              <w:t xml:space="preserve">Refer to Return to School 2020 Document Pg. </w:t>
            </w:r>
            <w:r>
              <w:rPr>
                <w:rFonts w:ascii="Arial" w:hAnsi="Arial" w:cs="Arial"/>
                <w:sz w:val="20"/>
                <w:szCs w:val="20"/>
              </w:rPr>
              <w:t>7</w:t>
            </w:r>
          </w:p>
        </w:tc>
        <w:sdt>
          <w:sdtPr>
            <w:rPr>
              <w:rFonts w:ascii="Arial" w:hAnsi="Arial" w:cs="Arial"/>
              <w:b/>
              <w:bCs/>
              <w:sz w:val="20"/>
              <w:szCs w:val="20"/>
            </w:rPr>
            <w:alias w:val="Status"/>
            <w:tag w:val="Status"/>
            <w:id w:val="-1192067077"/>
            <w:placeholder>
              <w:docPart w:val="813A41985B3E42A9B717BBAFB1AA2D77"/>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153879E9" w14:textId="53184173"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Done</w:t>
                </w:r>
              </w:p>
            </w:tc>
          </w:sdtContent>
        </w:sdt>
        <w:sdt>
          <w:sdtPr>
            <w:rPr>
              <w:rFonts w:ascii="Arial" w:hAnsi="Arial" w:cs="Arial"/>
              <w:b/>
              <w:bCs/>
              <w:sz w:val="20"/>
              <w:szCs w:val="20"/>
            </w:rPr>
            <w:id w:val="306670279"/>
            <w:placeholder>
              <w:docPart w:val="F4CF29FF77114310B1DA9DC9AF1E00D2"/>
            </w:placeholder>
            <w:date w:fullDate="2020-08-07T00:00:00Z">
              <w:dateFormat w:val="M/d/yyyy"/>
              <w:lid w:val="en-US"/>
              <w:storeMappedDataAs w:val="dateTime"/>
              <w:calendar w:val="gregorian"/>
            </w:date>
          </w:sdtPr>
          <w:sdtEndPr/>
          <w:sdtContent>
            <w:tc>
              <w:tcPr>
                <w:tcW w:w="1885" w:type="dxa"/>
                <w:vAlign w:val="center"/>
              </w:tcPr>
              <w:p w14:paraId="32A99512" w14:textId="0A89B8B3"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8/7/2020</w:t>
                </w:r>
              </w:p>
            </w:tc>
          </w:sdtContent>
        </w:sdt>
      </w:tr>
      <w:tr w:rsidR="007F1CBB" w:rsidRPr="009F22DD" w14:paraId="1D3E0C4B" w14:textId="77777777" w:rsidTr="003C01B7">
        <w:trPr>
          <w:trHeight w:val="620"/>
        </w:trPr>
        <w:tc>
          <w:tcPr>
            <w:tcW w:w="5845" w:type="dxa"/>
            <w:vAlign w:val="center"/>
          </w:tcPr>
          <w:p w14:paraId="288C8344" w14:textId="4DB18CBB" w:rsidR="007F1CBB" w:rsidRPr="009F22DD" w:rsidRDefault="007F1CBB" w:rsidP="007F1CBB">
            <w:pPr>
              <w:rPr>
                <w:rFonts w:ascii="Arial" w:hAnsi="Arial" w:cs="Arial"/>
                <w:sz w:val="20"/>
                <w:szCs w:val="20"/>
              </w:rPr>
            </w:pPr>
            <w:r w:rsidRPr="009F22DD">
              <w:rPr>
                <w:rFonts w:ascii="Arial" w:hAnsi="Arial" w:cs="Arial"/>
                <w:sz w:val="20"/>
                <w:szCs w:val="20"/>
              </w:rPr>
              <w:t>Evaluate options to reduce the number of people required onsite.</w:t>
            </w:r>
            <w:r>
              <w:rPr>
                <w:rFonts w:ascii="Arial" w:hAnsi="Arial" w:cs="Arial"/>
                <w:sz w:val="20"/>
                <w:szCs w:val="20"/>
              </w:rPr>
              <w:t xml:space="preserve"> </w:t>
            </w:r>
          </w:p>
        </w:tc>
        <w:tc>
          <w:tcPr>
            <w:tcW w:w="3330" w:type="dxa"/>
            <w:vAlign w:val="center"/>
          </w:tcPr>
          <w:p w14:paraId="31949614" w14:textId="2DAF1DF6" w:rsidR="007F1CBB" w:rsidRPr="009F22DD" w:rsidRDefault="007F1CBB" w:rsidP="007F1CBB">
            <w:pPr>
              <w:rPr>
                <w:rFonts w:ascii="Arial" w:hAnsi="Arial" w:cs="Arial"/>
                <w:sz w:val="20"/>
                <w:szCs w:val="20"/>
              </w:rPr>
            </w:pPr>
          </w:p>
        </w:tc>
        <w:sdt>
          <w:sdtPr>
            <w:rPr>
              <w:rFonts w:ascii="Arial" w:hAnsi="Arial" w:cs="Arial"/>
              <w:b/>
              <w:bCs/>
              <w:sz w:val="20"/>
              <w:szCs w:val="20"/>
            </w:rPr>
            <w:alias w:val="Status"/>
            <w:tag w:val="Status"/>
            <w:id w:val="-873770022"/>
            <w:placeholder>
              <w:docPart w:val="E14AFD10A77C4E89A43C1AE7C096DE26"/>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2C4E56F5" w14:textId="0B7427A5"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Done</w:t>
                </w:r>
              </w:p>
            </w:tc>
          </w:sdtContent>
        </w:sdt>
        <w:sdt>
          <w:sdtPr>
            <w:rPr>
              <w:rFonts w:ascii="Arial" w:hAnsi="Arial" w:cs="Arial"/>
              <w:b/>
              <w:bCs/>
              <w:sz w:val="20"/>
              <w:szCs w:val="20"/>
            </w:rPr>
            <w:id w:val="1373734432"/>
            <w:placeholder>
              <w:docPart w:val="7927F5A68D8F4D798D503A214F29DEFE"/>
            </w:placeholder>
            <w:date w:fullDate="2020-08-07T00:00:00Z">
              <w:dateFormat w:val="M/d/yyyy"/>
              <w:lid w:val="en-US"/>
              <w:storeMappedDataAs w:val="dateTime"/>
              <w:calendar w:val="gregorian"/>
            </w:date>
          </w:sdtPr>
          <w:sdtEndPr/>
          <w:sdtContent>
            <w:tc>
              <w:tcPr>
                <w:tcW w:w="1885" w:type="dxa"/>
                <w:vAlign w:val="center"/>
              </w:tcPr>
              <w:p w14:paraId="546AB8BD" w14:textId="624CA42E"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8/7/2020</w:t>
                </w:r>
              </w:p>
            </w:tc>
          </w:sdtContent>
        </w:sdt>
      </w:tr>
      <w:tr w:rsidR="007F1CBB" w:rsidRPr="009F22DD" w14:paraId="693EA8F9" w14:textId="77777777" w:rsidTr="008811C1">
        <w:trPr>
          <w:trHeight w:val="1331"/>
        </w:trPr>
        <w:tc>
          <w:tcPr>
            <w:tcW w:w="5845" w:type="dxa"/>
            <w:vAlign w:val="center"/>
          </w:tcPr>
          <w:p w14:paraId="61E5B7AA" w14:textId="0A86AC83" w:rsidR="007F1CBB" w:rsidRPr="009F22DD" w:rsidRDefault="007F1CBB" w:rsidP="007F1CBB">
            <w:pPr>
              <w:rPr>
                <w:rFonts w:ascii="Arial" w:hAnsi="Arial" w:cs="Arial"/>
                <w:sz w:val="20"/>
                <w:szCs w:val="20"/>
              </w:rPr>
            </w:pPr>
            <w:r w:rsidRPr="009F22DD">
              <w:rPr>
                <w:rFonts w:ascii="Arial" w:hAnsi="Arial" w:cs="Arial"/>
                <w:sz w:val="20"/>
                <w:szCs w:val="20"/>
              </w:rPr>
              <w:t>Evaluate the risk of individuals coming closer than two metres. Stairwells, entry and exit points and narrow hallways can present challenges. Consider implementing one-way traffic zones where possible, e.g., one stairwell for walking up, a different one for walking down.</w:t>
            </w:r>
          </w:p>
        </w:tc>
        <w:tc>
          <w:tcPr>
            <w:tcW w:w="3330" w:type="dxa"/>
            <w:vAlign w:val="center"/>
          </w:tcPr>
          <w:p w14:paraId="44C3D916" w14:textId="7B985EE2" w:rsidR="007F1CBB" w:rsidRPr="009F22DD" w:rsidRDefault="007F1CBB" w:rsidP="007F1CBB">
            <w:pPr>
              <w:rPr>
                <w:rFonts w:ascii="Arial" w:hAnsi="Arial" w:cs="Arial"/>
                <w:sz w:val="20"/>
                <w:szCs w:val="20"/>
              </w:rPr>
            </w:pPr>
            <w:r w:rsidRPr="00DA21E0">
              <w:rPr>
                <w:rFonts w:ascii="Arial" w:hAnsi="Arial" w:cs="Arial"/>
                <w:color w:val="FF0000"/>
                <w:sz w:val="20"/>
                <w:szCs w:val="20"/>
              </w:rPr>
              <w:t>Refer to sample signage</w:t>
            </w:r>
          </w:p>
        </w:tc>
        <w:sdt>
          <w:sdtPr>
            <w:rPr>
              <w:rFonts w:ascii="Arial" w:hAnsi="Arial" w:cs="Arial"/>
              <w:b/>
              <w:bCs/>
              <w:sz w:val="20"/>
              <w:szCs w:val="20"/>
            </w:rPr>
            <w:alias w:val="Status"/>
            <w:tag w:val="Status"/>
            <w:id w:val="425084167"/>
            <w:placeholder>
              <w:docPart w:val="5EF1E0BD58C145B9A7237748157027A8"/>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286C0326" w14:textId="393BDDFC"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Done</w:t>
                </w:r>
              </w:p>
            </w:tc>
          </w:sdtContent>
        </w:sdt>
        <w:sdt>
          <w:sdtPr>
            <w:rPr>
              <w:rFonts w:ascii="Arial" w:hAnsi="Arial" w:cs="Arial"/>
              <w:b/>
              <w:bCs/>
              <w:sz w:val="20"/>
              <w:szCs w:val="20"/>
            </w:rPr>
            <w:id w:val="-405693618"/>
            <w:placeholder>
              <w:docPart w:val="83EE5698497A42FF93D8DFDBC45E564E"/>
            </w:placeholder>
            <w:date w:fullDate="2020-08-07T00:00:00Z">
              <w:dateFormat w:val="M/d/yyyy"/>
              <w:lid w:val="en-US"/>
              <w:storeMappedDataAs w:val="dateTime"/>
              <w:calendar w:val="gregorian"/>
            </w:date>
          </w:sdtPr>
          <w:sdtEndPr/>
          <w:sdtContent>
            <w:tc>
              <w:tcPr>
                <w:tcW w:w="1885" w:type="dxa"/>
                <w:vAlign w:val="center"/>
              </w:tcPr>
              <w:p w14:paraId="52C1A0B2" w14:textId="2DE181ED"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8/7/2020</w:t>
                </w:r>
              </w:p>
            </w:tc>
          </w:sdtContent>
        </w:sdt>
      </w:tr>
      <w:tr w:rsidR="007F1CBB" w:rsidRPr="009F22DD" w14:paraId="5D078E75" w14:textId="77777777" w:rsidTr="008811C1">
        <w:trPr>
          <w:trHeight w:val="1988"/>
        </w:trPr>
        <w:tc>
          <w:tcPr>
            <w:tcW w:w="5845" w:type="dxa"/>
            <w:vAlign w:val="center"/>
          </w:tcPr>
          <w:p w14:paraId="53C98BE8" w14:textId="5B304730" w:rsidR="007F1CBB" w:rsidRPr="009F22DD" w:rsidRDefault="007F1CBB" w:rsidP="007F1CBB">
            <w:pPr>
              <w:rPr>
                <w:rFonts w:ascii="Arial" w:hAnsi="Arial" w:cs="Arial"/>
                <w:sz w:val="20"/>
                <w:szCs w:val="20"/>
              </w:rPr>
            </w:pPr>
            <w:r w:rsidRPr="009F22DD">
              <w:rPr>
                <w:rFonts w:ascii="Arial" w:hAnsi="Arial" w:cs="Arial"/>
                <w:sz w:val="20"/>
                <w:szCs w:val="20"/>
              </w:rPr>
              <w:t xml:space="preserve">Perform Evacuation Drills </w:t>
            </w:r>
            <w:r w:rsidRPr="009F22DD">
              <w:rPr>
                <w:rFonts w:ascii="Arial" w:hAnsi="Arial" w:cs="Arial"/>
                <w:i/>
                <w:iCs/>
                <w:sz w:val="20"/>
                <w:szCs w:val="20"/>
              </w:rPr>
              <w:t xml:space="preserve">(Fire Drill/Lockdown) </w:t>
            </w:r>
            <w:r w:rsidRPr="009F22DD">
              <w:rPr>
                <w:rFonts w:ascii="Arial" w:hAnsi="Arial" w:cs="Arial"/>
                <w:sz w:val="20"/>
                <w:szCs w:val="20"/>
              </w:rPr>
              <w:t xml:space="preserve">as normal as per NB Reg 97-150 School Administration Regulation. *Physical distancing requirements will be lifted during time of evacuation only, provided that it is complete, and students are back to physical distancing or being within their appropriate bubble within a 10-minute timeframe. Physical distancing must be adhered to upon re-entry to the school and masks are encouraged for all staff and students during drills. </w:t>
            </w:r>
          </w:p>
        </w:tc>
        <w:tc>
          <w:tcPr>
            <w:tcW w:w="3330" w:type="dxa"/>
            <w:vAlign w:val="center"/>
          </w:tcPr>
          <w:p w14:paraId="76093252" w14:textId="5790DB37" w:rsidR="007F1CBB" w:rsidRPr="009F22DD" w:rsidRDefault="00856192" w:rsidP="007F1CBB">
            <w:pPr>
              <w:rPr>
                <w:rFonts w:ascii="Arial" w:hAnsi="Arial" w:cs="Arial"/>
                <w:sz w:val="20"/>
                <w:szCs w:val="20"/>
              </w:rPr>
            </w:pPr>
            <w:hyperlink r:id="rId19" w:history="1">
              <w:r w:rsidR="007F1CBB" w:rsidRPr="009F22DD">
                <w:rPr>
                  <w:rStyle w:val="Hyperlink"/>
                  <w:rFonts w:ascii="Arial" w:hAnsi="Arial" w:cs="Arial"/>
                  <w:sz w:val="20"/>
                  <w:szCs w:val="20"/>
                </w:rPr>
                <w:t>NB Reg 97-150</w:t>
              </w:r>
            </w:hyperlink>
          </w:p>
        </w:tc>
        <w:sdt>
          <w:sdtPr>
            <w:rPr>
              <w:rFonts w:ascii="Arial" w:hAnsi="Arial" w:cs="Arial"/>
              <w:b/>
              <w:bCs/>
              <w:sz w:val="20"/>
              <w:szCs w:val="20"/>
            </w:rPr>
            <w:alias w:val="Status"/>
            <w:tag w:val="Status"/>
            <w:id w:val="428945150"/>
            <w:placeholder>
              <w:docPart w:val="FFE1A4E7528049D8931F17992E5AA157"/>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59DC7B55" w14:textId="0D7F6F91"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Done</w:t>
                </w:r>
              </w:p>
            </w:tc>
          </w:sdtContent>
        </w:sdt>
        <w:sdt>
          <w:sdtPr>
            <w:rPr>
              <w:rFonts w:ascii="Arial" w:hAnsi="Arial" w:cs="Arial"/>
              <w:b/>
              <w:bCs/>
              <w:sz w:val="20"/>
              <w:szCs w:val="20"/>
            </w:rPr>
            <w:id w:val="-1004435475"/>
            <w:placeholder>
              <w:docPart w:val="DF69C97C55E14685A198D0AF28DB3F23"/>
            </w:placeholder>
            <w:date w:fullDate="2020-08-07T00:00:00Z">
              <w:dateFormat w:val="M/d/yyyy"/>
              <w:lid w:val="en-US"/>
              <w:storeMappedDataAs w:val="dateTime"/>
              <w:calendar w:val="gregorian"/>
            </w:date>
          </w:sdtPr>
          <w:sdtEndPr/>
          <w:sdtContent>
            <w:tc>
              <w:tcPr>
                <w:tcW w:w="1885" w:type="dxa"/>
                <w:vAlign w:val="center"/>
              </w:tcPr>
              <w:p w14:paraId="7A745C58" w14:textId="6E9203BD"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8/7/2020</w:t>
                </w:r>
              </w:p>
            </w:tc>
          </w:sdtContent>
        </w:sdt>
      </w:tr>
      <w:tr w:rsidR="007F1CBB" w:rsidRPr="009F22DD" w14:paraId="713391A5" w14:textId="77777777" w:rsidTr="008811C1">
        <w:trPr>
          <w:trHeight w:val="908"/>
        </w:trPr>
        <w:tc>
          <w:tcPr>
            <w:tcW w:w="5845" w:type="dxa"/>
            <w:vAlign w:val="center"/>
          </w:tcPr>
          <w:p w14:paraId="53E520FA" w14:textId="1663DF99" w:rsidR="007F1CBB" w:rsidRPr="009F22DD" w:rsidRDefault="007F1CBB" w:rsidP="007F1CBB">
            <w:pPr>
              <w:rPr>
                <w:rFonts w:ascii="Arial" w:hAnsi="Arial" w:cs="Arial"/>
                <w:sz w:val="20"/>
                <w:szCs w:val="20"/>
              </w:rPr>
            </w:pPr>
            <w:r w:rsidRPr="009F22DD">
              <w:rPr>
                <w:rFonts w:ascii="Arial" w:hAnsi="Arial" w:cs="Arial"/>
                <w:sz w:val="20"/>
                <w:szCs w:val="20"/>
              </w:rPr>
              <w:lastRenderedPageBreak/>
              <w:t xml:space="preserve">School layout guide maps to inform students, staff, visitors, and public of school layout </w:t>
            </w:r>
            <w:r w:rsidRPr="009F22DD">
              <w:rPr>
                <w:rFonts w:ascii="Arial" w:hAnsi="Arial" w:cs="Arial"/>
                <w:i/>
                <w:iCs/>
                <w:sz w:val="18"/>
                <w:szCs w:val="18"/>
              </w:rPr>
              <w:t xml:space="preserve">(directional flow, assigned entrance/exit doors) </w:t>
            </w:r>
            <w:r w:rsidRPr="009F22DD">
              <w:rPr>
                <w:rFonts w:ascii="Arial" w:hAnsi="Arial" w:cs="Arial"/>
                <w:sz w:val="20"/>
                <w:szCs w:val="20"/>
              </w:rPr>
              <w:t xml:space="preserve">are encouraged but not mandatory. </w:t>
            </w:r>
          </w:p>
        </w:tc>
        <w:tc>
          <w:tcPr>
            <w:tcW w:w="3330" w:type="dxa"/>
            <w:vAlign w:val="center"/>
          </w:tcPr>
          <w:p w14:paraId="182EF4A2" w14:textId="6B36B128" w:rsidR="007F1CBB" w:rsidRPr="009F22DD" w:rsidRDefault="007F1CBB" w:rsidP="007F1CBB">
            <w:pPr>
              <w:rPr>
                <w:rFonts w:ascii="Arial" w:hAnsi="Arial" w:cs="Arial"/>
                <w:sz w:val="20"/>
                <w:szCs w:val="20"/>
              </w:rPr>
            </w:pPr>
            <w:r w:rsidRPr="009F22DD">
              <w:rPr>
                <w:rFonts w:ascii="Arial" w:hAnsi="Arial" w:cs="Arial"/>
                <w:sz w:val="20"/>
                <w:szCs w:val="20"/>
              </w:rPr>
              <w:t>District Facilities (Maps)</w:t>
            </w:r>
          </w:p>
        </w:tc>
        <w:sdt>
          <w:sdtPr>
            <w:rPr>
              <w:rFonts w:ascii="Arial" w:hAnsi="Arial" w:cs="Arial"/>
              <w:b/>
              <w:bCs/>
              <w:sz w:val="20"/>
              <w:szCs w:val="20"/>
            </w:rPr>
            <w:alias w:val="Status"/>
            <w:tag w:val="Status"/>
            <w:id w:val="-922715623"/>
            <w:placeholder>
              <w:docPart w:val="135AE0BA8BFE49B9A61538DA12C1133C"/>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5C6BAE36" w14:textId="30B435B3"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Done</w:t>
                </w:r>
              </w:p>
            </w:tc>
          </w:sdtContent>
        </w:sdt>
        <w:sdt>
          <w:sdtPr>
            <w:rPr>
              <w:rFonts w:ascii="Arial" w:hAnsi="Arial" w:cs="Arial"/>
              <w:b/>
              <w:bCs/>
              <w:sz w:val="20"/>
              <w:szCs w:val="20"/>
            </w:rPr>
            <w:id w:val="-1069335257"/>
            <w:placeholder>
              <w:docPart w:val="7C127595229140ABA7D656CBF5AB761D"/>
            </w:placeholder>
            <w:date w:fullDate="2020-08-07T00:00:00Z">
              <w:dateFormat w:val="M/d/yyyy"/>
              <w:lid w:val="en-US"/>
              <w:storeMappedDataAs w:val="dateTime"/>
              <w:calendar w:val="gregorian"/>
            </w:date>
          </w:sdtPr>
          <w:sdtEndPr/>
          <w:sdtContent>
            <w:tc>
              <w:tcPr>
                <w:tcW w:w="1885" w:type="dxa"/>
                <w:vAlign w:val="center"/>
              </w:tcPr>
              <w:p w14:paraId="2A0732C6" w14:textId="24B33ED6"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8/7/2020</w:t>
                </w:r>
              </w:p>
            </w:tc>
          </w:sdtContent>
        </w:sdt>
      </w:tr>
    </w:tbl>
    <w:p w14:paraId="6D47B1C8" w14:textId="4C8D726B" w:rsidR="002338B2" w:rsidRPr="009F22DD" w:rsidRDefault="002338B2" w:rsidP="002338B2">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2338B2" w:rsidRPr="009F22DD" w14:paraId="162FE80D" w14:textId="77777777" w:rsidTr="00D336BB">
        <w:trPr>
          <w:trHeight w:val="377"/>
        </w:trPr>
        <w:tc>
          <w:tcPr>
            <w:tcW w:w="12950" w:type="dxa"/>
            <w:shd w:val="clear" w:color="auto" w:fill="CEDADF" w:themeFill="text2" w:themeFillTint="33"/>
            <w:vAlign w:val="center"/>
          </w:tcPr>
          <w:p w14:paraId="56DA77B9" w14:textId="518A01BA" w:rsidR="002338B2" w:rsidRPr="009F22DD" w:rsidRDefault="00945EAE" w:rsidP="008B5B2E">
            <w:pPr>
              <w:rPr>
                <w:rFonts w:ascii="Arial" w:hAnsi="Arial" w:cs="Arial"/>
                <w:b/>
                <w:bCs/>
                <w:sz w:val="20"/>
                <w:szCs w:val="20"/>
              </w:rPr>
            </w:pPr>
            <w:r w:rsidRPr="009F22DD">
              <w:rPr>
                <w:rFonts w:ascii="Arial" w:hAnsi="Arial" w:cs="Arial"/>
                <w:b/>
                <w:bCs/>
                <w:sz w:val="20"/>
                <w:szCs w:val="20"/>
              </w:rPr>
              <w:t>Physical Distancing Notes:</w:t>
            </w:r>
            <w:r w:rsidR="002338B2" w:rsidRPr="009F22DD">
              <w:rPr>
                <w:rFonts w:ascii="Arial" w:hAnsi="Arial" w:cs="Arial"/>
                <w:b/>
                <w:bCs/>
                <w:sz w:val="20"/>
                <w:szCs w:val="20"/>
              </w:rPr>
              <w:t xml:space="preserve"> </w:t>
            </w:r>
            <w:r w:rsidR="002338B2" w:rsidRPr="009F22DD">
              <w:rPr>
                <w:rFonts w:ascii="Arial" w:hAnsi="Arial" w:cs="Arial"/>
                <w:i/>
                <w:iCs/>
                <w:sz w:val="20"/>
                <w:szCs w:val="20"/>
              </w:rPr>
              <w:t xml:space="preserve">Outline how </w:t>
            </w:r>
            <w:r w:rsidRPr="009F22DD">
              <w:rPr>
                <w:rFonts w:ascii="Arial" w:hAnsi="Arial" w:cs="Arial"/>
                <w:i/>
                <w:iCs/>
                <w:sz w:val="20"/>
                <w:szCs w:val="20"/>
              </w:rPr>
              <w:t>physical distancing is being supported and communicated</w:t>
            </w:r>
            <w:r w:rsidR="00D336BB" w:rsidRPr="009F22DD">
              <w:rPr>
                <w:rFonts w:ascii="Arial" w:hAnsi="Arial" w:cs="Arial"/>
                <w:i/>
                <w:iCs/>
                <w:sz w:val="20"/>
                <w:szCs w:val="20"/>
              </w:rPr>
              <w:t>.</w:t>
            </w:r>
          </w:p>
        </w:tc>
      </w:tr>
      <w:tr w:rsidR="002338B2" w:rsidRPr="009F22DD" w14:paraId="7CE1B85A" w14:textId="77777777" w:rsidTr="00117822">
        <w:trPr>
          <w:trHeight w:val="2627"/>
        </w:trPr>
        <w:tc>
          <w:tcPr>
            <w:tcW w:w="12950" w:type="dxa"/>
          </w:tcPr>
          <w:p w14:paraId="0AAC4674" w14:textId="01BD610A" w:rsidR="002338B2" w:rsidRDefault="00535DF2" w:rsidP="008B5B2E">
            <w:pPr>
              <w:rPr>
                <w:rFonts w:ascii="Arial" w:hAnsi="Arial" w:cs="Arial"/>
                <w:b/>
                <w:bCs/>
                <w:sz w:val="20"/>
                <w:szCs w:val="20"/>
              </w:rPr>
            </w:pPr>
            <w:r>
              <w:rPr>
                <w:rFonts w:ascii="Arial" w:hAnsi="Arial" w:cs="Arial"/>
                <w:b/>
                <w:bCs/>
                <w:sz w:val="20"/>
                <w:szCs w:val="20"/>
              </w:rPr>
              <w:t xml:space="preserve">Classrooms – </w:t>
            </w:r>
            <w:r w:rsidR="000D52C9">
              <w:rPr>
                <w:rFonts w:ascii="Arial" w:hAnsi="Arial" w:cs="Arial"/>
                <w:b/>
                <w:bCs/>
                <w:sz w:val="20"/>
                <w:szCs w:val="20"/>
              </w:rPr>
              <w:t xml:space="preserve">have been equipped with enough furniture for 15 students (16 where needed) as per the ECCD </w:t>
            </w:r>
            <w:r w:rsidR="00B14AC8">
              <w:rPr>
                <w:rFonts w:ascii="Arial" w:hAnsi="Arial" w:cs="Arial"/>
                <w:b/>
                <w:bCs/>
                <w:sz w:val="20"/>
                <w:szCs w:val="20"/>
              </w:rPr>
              <w:t>class sizes fo</w:t>
            </w:r>
            <w:r w:rsidR="00DD554F">
              <w:rPr>
                <w:rFonts w:ascii="Arial" w:hAnsi="Arial" w:cs="Arial"/>
                <w:b/>
                <w:bCs/>
                <w:sz w:val="20"/>
                <w:szCs w:val="20"/>
              </w:rPr>
              <w:t>r</w:t>
            </w:r>
            <w:r w:rsidR="00B14AC8">
              <w:rPr>
                <w:rFonts w:ascii="Arial" w:hAnsi="Arial" w:cs="Arial"/>
                <w:b/>
                <w:bCs/>
                <w:sz w:val="20"/>
                <w:szCs w:val="20"/>
              </w:rPr>
              <w:t xml:space="preserve"> K-2</w:t>
            </w:r>
            <w:r w:rsidR="00DD554F">
              <w:rPr>
                <w:rFonts w:ascii="Arial" w:hAnsi="Arial" w:cs="Arial"/>
                <w:b/>
                <w:bCs/>
                <w:sz w:val="20"/>
                <w:szCs w:val="20"/>
              </w:rPr>
              <w:t xml:space="preserve">. </w:t>
            </w:r>
            <w:r w:rsidR="00290F33">
              <w:rPr>
                <w:rFonts w:ascii="Arial" w:hAnsi="Arial" w:cs="Arial"/>
                <w:b/>
                <w:bCs/>
                <w:sz w:val="20"/>
                <w:szCs w:val="20"/>
              </w:rPr>
              <w:t>Excess fur</w:t>
            </w:r>
            <w:r w:rsidR="00E62B87">
              <w:rPr>
                <w:rFonts w:ascii="Arial" w:hAnsi="Arial" w:cs="Arial"/>
                <w:b/>
                <w:bCs/>
                <w:sz w:val="20"/>
                <w:szCs w:val="20"/>
              </w:rPr>
              <w:t xml:space="preserve">niture has been </w:t>
            </w:r>
            <w:r w:rsidR="00A854CB">
              <w:rPr>
                <w:rFonts w:ascii="Arial" w:hAnsi="Arial" w:cs="Arial"/>
                <w:b/>
                <w:bCs/>
                <w:sz w:val="20"/>
                <w:szCs w:val="20"/>
              </w:rPr>
              <w:t>removed</w:t>
            </w:r>
            <w:r w:rsidR="00E62B87">
              <w:rPr>
                <w:rFonts w:ascii="Arial" w:hAnsi="Arial" w:cs="Arial"/>
                <w:b/>
                <w:bCs/>
                <w:sz w:val="20"/>
                <w:szCs w:val="20"/>
              </w:rPr>
              <w:t xml:space="preserve"> from the </w:t>
            </w:r>
            <w:r w:rsidR="00A854CB">
              <w:rPr>
                <w:rFonts w:ascii="Arial" w:hAnsi="Arial" w:cs="Arial"/>
                <w:b/>
                <w:bCs/>
                <w:sz w:val="20"/>
                <w:szCs w:val="20"/>
              </w:rPr>
              <w:t>classrooms.</w:t>
            </w:r>
          </w:p>
          <w:p w14:paraId="63972F1C" w14:textId="77777777" w:rsidR="00A854CB" w:rsidRDefault="00A854CB" w:rsidP="008B5B2E">
            <w:pPr>
              <w:rPr>
                <w:rFonts w:ascii="Arial" w:hAnsi="Arial" w:cs="Arial"/>
                <w:b/>
                <w:bCs/>
                <w:sz w:val="20"/>
                <w:szCs w:val="20"/>
              </w:rPr>
            </w:pPr>
          </w:p>
          <w:p w14:paraId="595EFCE6" w14:textId="6F7CD18B" w:rsidR="00A854CB" w:rsidRDefault="00A854CB" w:rsidP="008B5B2E">
            <w:pPr>
              <w:rPr>
                <w:rFonts w:ascii="Arial" w:hAnsi="Arial" w:cs="Arial"/>
                <w:b/>
                <w:bCs/>
                <w:sz w:val="20"/>
                <w:szCs w:val="20"/>
              </w:rPr>
            </w:pPr>
            <w:r>
              <w:rPr>
                <w:rFonts w:ascii="Arial" w:hAnsi="Arial" w:cs="Arial"/>
                <w:b/>
                <w:bCs/>
                <w:sz w:val="20"/>
                <w:szCs w:val="20"/>
              </w:rPr>
              <w:t>Shared Classroom with YMCA/MCC</w:t>
            </w:r>
            <w:r w:rsidR="00A67B07">
              <w:rPr>
                <w:rFonts w:ascii="Arial" w:hAnsi="Arial" w:cs="Arial"/>
                <w:b/>
                <w:bCs/>
                <w:sz w:val="20"/>
                <w:szCs w:val="20"/>
              </w:rPr>
              <w:t xml:space="preserve">- </w:t>
            </w:r>
            <w:r w:rsidR="00A86B48">
              <w:rPr>
                <w:rFonts w:ascii="Arial" w:hAnsi="Arial" w:cs="Arial"/>
                <w:b/>
                <w:bCs/>
                <w:sz w:val="20"/>
                <w:szCs w:val="20"/>
              </w:rPr>
              <w:t>area has been cleared of excess furniture. Teacher will be required to remove all teaching materials, manips</w:t>
            </w:r>
            <w:r w:rsidR="00B95213">
              <w:rPr>
                <w:rFonts w:ascii="Arial" w:hAnsi="Arial" w:cs="Arial"/>
                <w:b/>
                <w:bCs/>
                <w:sz w:val="20"/>
                <w:szCs w:val="20"/>
              </w:rPr>
              <w:t>, student mater</w:t>
            </w:r>
            <w:r w:rsidR="00896640">
              <w:rPr>
                <w:rFonts w:ascii="Arial" w:hAnsi="Arial" w:cs="Arial"/>
                <w:b/>
                <w:bCs/>
                <w:sz w:val="20"/>
                <w:szCs w:val="20"/>
              </w:rPr>
              <w:t xml:space="preserve">ials, etc will be </w:t>
            </w:r>
            <w:r w:rsidR="00AD1D01">
              <w:rPr>
                <w:rFonts w:ascii="Arial" w:hAnsi="Arial" w:cs="Arial"/>
                <w:b/>
                <w:bCs/>
                <w:sz w:val="20"/>
                <w:szCs w:val="20"/>
              </w:rPr>
              <w:t xml:space="preserve">placed in two locking closets each day </w:t>
            </w:r>
            <w:r w:rsidR="00E4269F">
              <w:rPr>
                <w:rFonts w:ascii="Arial" w:hAnsi="Arial" w:cs="Arial"/>
                <w:b/>
                <w:bCs/>
                <w:sz w:val="20"/>
                <w:szCs w:val="20"/>
              </w:rPr>
              <w:t xml:space="preserve">when school is dismissed. This is being done, as the room is used by the </w:t>
            </w:r>
            <w:r w:rsidR="00B24B4C">
              <w:rPr>
                <w:rFonts w:ascii="Arial" w:hAnsi="Arial" w:cs="Arial"/>
                <w:b/>
                <w:bCs/>
                <w:sz w:val="20"/>
                <w:szCs w:val="20"/>
              </w:rPr>
              <w:t>Y</w:t>
            </w:r>
            <w:r w:rsidR="00E4269F">
              <w:rPr>
                <w:rFonts w:ascii="Arial" w:hAnsi="Arial" w:cs="Arial"/>
                <w:b/>
                <w:bCs/>
                <w:sz w:val="20"/>
                <w:szCs w:val="20"/>
              </w:rPr>
              <w:t xml:space="preserve">MCA for after school </w:t>
            </w:r>
            <w:r w:rsidR="00964D96">
              <w:rPr>
                <w:rFonts w:ascii="Arial" w:hAnsi="Arial" w:cs="Arial"/>
                <w:b/>
                <w:bCs/>
                <w:sz w:val="20"/>
                <w:szCs w:val="20"/>
              </w:rPr>
              <w:t xml:space="preserve">programs by students </w:t>
            </w:r>
            <w:r w:rsidR="00F01747">
              <w:rPr>
                <w:rFonts w:ascii="Arial" w:hAnsi="Arial" w:cs="Arial"/>
                <w:b/>
                <w:bCs/>
                <w:sz w:val="20"/>
                <w:szCs w:val="20"/>
              </w:rPr>
              <w:t xml:space="preserve">from 4-6pm. The room will then be cleaned and sanitized </w:t>
            </w:r>
            <w:r w:rsidR="006C16E3">
              <w:rPr>
                <w:rFonts w:ascii="Arial" w:hAnsi="Arial" w:cs="Arial"/>
                <w:b/>
                <w:bCs/>
                <w:sz w:val="20"/>
                <w:szCs w:val="20"/>
              </w:rPr>
              <w:t xml:space="preserve">for </w:t>
            </w:r>
            <w:r w:rsidR="006C6101">
              <w:rPr>
                <w:rFonts w:ascii="Arial" w:hAnsi="Arial" w:cs="Arial"/>
                <w:b/>
                <w:bCs/>
                <w:sz w:val="20"/>
                <w:szCs w:val="20"/>
              </w:rPr>
              <w:t>teacher/student use the following day</w:t>
            </w:r>
            <w:r w:rsidR="00B24B4C">
              <w:rPr>
                <w:rFonts w:ascii="Arial" w:hAnsi="Arial" w:cs="Arial"/>
                <w:b/>
                <w:bCs/>
                <w:sz w:val="20"/>
                <w:szCs w:val="20"/>
              </w:rPr>
              <w:t xml:space="preserve"> by the evening custodian.</w:t>
            </w:r>
          </w:p>
          <w:p w14:paraId="16116B42" w14:textId="77777777" w:rsidR="00A854CB" w:rsidRDefault="00A854CB" w:rsidP="008B5B2E">
            <w:pPr>
              <w:rPr>
                <w:rFonts w:ascii="Arial" w:hAnsi="Arial" w:cs="Arial"/>
                <w:b/>
                <w:bCs/>
                <w:sz w:val="20"/>
                <w:szCs w:val="20"/>
              </w:rPr>
            </w:pPr>
          </w:p>
          <w:p w14:paraId="363CB96B" w14:textId="424DF57E" w:rsidR="00EE2DCB" w:rsidRDefault="00EE2DCB" w:rsidP="008B5B2E">
            <w:pPr>
              <w:rPr>
                <w:rFonts w:ascii="Arial" w:hAnsi="Arial" w:cs="Arial"/>
                <w:b/>
                <w:bCs/>
                <w:sz w:val="20"/>
                <w:szCs w:val="20"/>
              </w:rPr>
            </w:pPr>
            <w:r>
              <w:rPr>
                <w:rFonts w:ascii="Arial" w:hAnsi="Arial" w:cs="Arial"/>
                <w:b/>
                <w:bCs/>
                <w:sz w:val="20"/>
                <w:szCs w:val="20"/>
              </w:rPr>
              <w:t xml:space="preserve">Lunchroom – </w:t>
            </w:r>
            <w:r w:rsidR="00FD7115">
              <w:rPr>
                <w:rFonts w:ascii="Arial" w:hAnsi="Arial" w:cs="Arial"/>
                <w:b/>
                <w:bCs/>
                <w:sz w:val="20"/>
                <w:szCs w:val="20"/>
              </w:rPr>
              <w:t xml:space="preserve">There will be </w:t>
            </w:r>
            <w:r w:rsidR="00B704F8">
              <w:rPr>
                <w:rFonts w:ascii="Arial" w:hAnsi="Arial" w:cs="Arial"/>
                <w:b/>
                <w:bCs/>
                <w:sz w:val="20"/>
                <w:szCs w:val="20"/>
              </w:rPr>
              <w:t>a sign posted on the main lunchroom door to indicate the maximum capacity at any time (</w:t>
            </w:r>
            <w:r w:rsidR="00263204">
              <w:rPr>
                <w:rFonts w:ascii="Arial" w:hAnsi="Arial" w:cs="Arial"/>
                <w:b/>
                <w:bCs/>
                <w:sz w:val="20"/>
                <w:szCs w:val="20"/>
              </w:rPr>
              <w:t>8</w:t>
            </w:r>
            <w:r w:rsidR="00B704F8">
              <w:rPr>
                <w:rFonts w:ascii="Arial" w:hAnsi="Arial" w:cs="Arial"/>
                <w:b/>
                <w:bCs/>
                <w:sz w:val="20"/>
                <w:szCs w:val="20"/>
              </w:rPr>
              <w:t xml:space="preserve">). </w:t>
            </w:r>
            <w:r w:rsidR="00F751B1">
              <w:rPr>
                <w:rFonts w:ascii="Arial" w:hAnsi="Arial" w:cs="Arial"/>
                <w:b/>
                <w:bCs/>
                <w:sz w:val="20"/>
                <w:szCs w:val="20"/>
              </w:rPr>
              <w:t>A</w:t>
            </w:r>
            <w:r w:rsidR="00C66540">
              <w:rPr>
                <w:rFonts w:ascii="Arial" w:hAnsi="Arial" w:cs="Arial"/>
                <w:b/>
                <w:bCs/>
                <w:sz w:val="20"/>
                <w:szCs w:val="20"/>
              </w:rPr>
              <w:t xml:space="preserve">n alternative space will be set up </w:t>
            </w:r>
            <w:r w:rsidR="00A218A5">
              <w:rPr>
                <w:rFonts w:ascii="Arial" w:hAnsi="Arial" w:cs="Arial"/>
                <w:b/>
                <w:bCs/>
                <w:sz w:val="20"/>
                <w:szCs w:val="20"/>
              </w:rPr>
              <w:t xml:space="preserve">in </w:t>
            </w:r>
            <w:r w:rsidR="00F97EC2">
              <w:rPr>
                <w:rFonts w:ascii="Arial" w:hAnsi="Arial" w:cs="Arial"/>
                <w:b/>
                <w:bCs/>
                <w:sz w:val="20"/>
                <w:szCs w:val="20"/>
              </w:rPr>
              <w:t xml:space="preserve">the back part of the Multi-purpose room in the </w:t>
            </w:r>
            <w:r w:rsidR="00EC656B">
              <w:rPr>
                <w:rFonts w:ascii="Arial" w:hAnsi="Arial" w:cs="Arial"/>
                <w:b/>
                <w:bCs/>
                <w:sz w:val="20"/>
                <w:szCs w:val="20"/>
              </w:rPr>
              <w:t xml:space="preserve">Community Centre </w:t>
            </w:r>
            <w:r w:rsidR="00A218A5">
              <w:rPr>
                <w:rFonts w:ascii="Arial" w:hAnsi="Arial" w:cs="Arial"/>
                <w:b/>
                <w:bCs/>
                <w:sz w:val="20"/>
                <w:szCs w:val="20"/>
              </w:rPr>
              <w:t>for staf</w:t>
            </w:r>
            <w:r w:rsidR="00BF38C3">
              <w:rPr>
                <w:rFonts w:ascii="Arial" w:hAnsi="Arial" w:cs="Arial"/>
                <w:b/>
                <w:bCs/>
                <w:sz w:val="20"/>
                <w:szCs w:val="20"/>
              </w:rPr>
              <w:t>f</w:t>
            </w:r>
            <w:r w:rsidR="00A218A5">
              <w:rPr>
                <w:rFonts w:ascii="Arial" w:hAnsi="Arial" w:cs="Arial"/>
                <w:b/>
                <w:bCs/>
                <w:sz w:val="20"/>
                <w:szCs w:val="20"/>
              </w:rPr>
              <w:t xml:space="preserve"> to </w:t>
            </w:r>
            <w:r w:rsidR="00BF38C3">
              <w:rPr>
                <w:rFonts w:ascii="Arial" w:hAnsi="Arial" w:cs="Arial"/>
                <w:b/>
                <w:bCs/>
                <w:sz w:val="20"/>
                <w:szCs w:val="20"/>
              </w:rPr>
              <w:t>use</w:t>
            </w:r>
            <w:r w:rsidR="00A218A5">
              <w:rPr>
                <w:rFonts w:ascii="Arial" w:hAnsi="Arial" w:cs="Arial"/>
                <w:b/>
                <w:bCs/>
                <w:sz w:val="20"/>
                <w:szCs w:val="20"/>
              </w:rPr>
              <w:t xml:space="preserve"> </w:t>
            </w:r>
            <w:r w:rsidR="004B07AA">
              <w:rPr>
                <w:rFonts w:ascii="Arial" w:hAnsi="Arial" w:cs="Arial"/>
                <w:b/>
                <w:bCs/>
                <w:sz w:val="20"/>
                <w:szCs w:val="20"/>
              </w:rPr>
              <w:t>when th</w:t>
            </w:r>
            <w:r w:rsidR="00BF38C3">
              <w:rPr>
                <w:rFonts w:ascii="Arial" w:hAnsi="Arial" w:cs="Arial"/>
                <w:b/>
                <w:bCs/>
                <w:sz w:val="20"/>
                <w:szCs w:val="20"/>
              </w:rPr>
              <w:t>e staff</w:t>
            </w:r>
            <w:r w:rsidR="004B07AA">
              <w:rPr>
                <w:rFonts w:ascii="Arial" w:hAnsi="Arial" w:cs="Arial"/>
                <w:b/>
                <w:bCs/>
                <w:sz w:val="20"/>
                <w:szCs w:val="20"/>
              </w:rPr>
              <w:t xml:space="preserve"> room is full. This additional space will also have a maximum capacity posted (TBD).</w:t>
            </w:r>
          </w:p>
          <w:p w14:paraId="7E06F09C" w14:textId="77777777" w:rsidR="00B704F8" w:rsidRDefault="00B704F8" w:rsidP="008B5B2E">
            <w:pPr>
              <w:rPr>
                <w:rFonts w:ascii="Arial" w:hAnsi="Arial" w:cs="Arial"/>
                <w:b/>
                <w:bCs/>
                <w:sz w:val="20"/>
                <w:szCs w:val="20"/>
              </w:rPr>
            </w:pPr>
          </w:p>
          <w:p w14:paraId="6BA32BB6" w14:textId="29B9A942" w:rsidR="009E271E" w:rsidRDefault="00C432F6" w:rsidP="008B5B2E">
            <w:pPr>
              <w:rPr>
                <w:rFonts w:ascii="Arial" w:hAnsi="Arial" w:cs="Arial"/>
                <w:b/>
                <w:bCs/>
                <w:sz w:val="20"/>
                <w:szCs w:val="20"/>
              </w:rPr>
            </w:pPr>
            <w:r>
              <w:rPr>
                <w:rFonts w:ascii="Arial" w:hAnsi="Arial" w:cs="Arial"/>
                <w:b/>
                <w:bCs/>
                <w:sz w:val="20"/>
                <w:szCs w:val="20"/>
              </w:rPr>
              <w:t>Guidance</w:t>
            </w:r>
            <w:r w:rsidR="0093269C">
              <w:rPr>
                <w:rFonts w:ascii="Arial" w:hAnsi="Arial" w:cs="Arial"/>
                <w:b/>
                <w:bCs/>
                <w:sz w:val="20"/>
                <w:szCs w:val="20"/>
              </w:rPr>
              <w:t>/ELL/ISD Rooms</w:t>
            </w:r>
            <w:r w:rsidR="0035406A">
              <w:rPr>
                <w:rFonts w:ascii="Arial" w:hAnsi="Arial" w:cs="Arial"/>
                <w:b/>
                <w:bCs/>
                <w:sz w:val="20"/>
                <w:szCs w:val="20"/>
              </w:rPr>
              <w:t xml:space="preserve"> – </w:t>
            </w:r>
            <w:r w:rsidR="00000C44">
              <w:rPr>
                <w:rFonts w:ascii="Arial" w:hAnsi="Arial" w:cs="Arial"/>
                <w:b/>
                <w:bCs/>
                <w:sz w:val="20"/>
                <w:szCs w:val="20"/>
              </w:rPr>
              <w:t xml:space="preserve">Two </w:t>
            </w:r>
            <w:r w:rsidR="00745470">
              <w:rPr>
                <w:rFonts w:ascii="Arial" w:hAnsi="Arial" w:cs="Arial"/>
                <w:b/>
                <w:bCs/>
                <w:sz w:val="20"/>
                <w:szCs w:val="20"/>
              </w:rPr>
              <w:t>meeting rooms have been constructed in the top floor lobby, one to be used as our dedicated ELL Reso</w:t>
            </w:r>
            <w:r w:rsidR="00A83D51">
              <w:rPr>
                <w:rFonts w:ascii="Arial" w:hAnsi="Arial" w:cs="Arial"/>
                <w:b/>
                <w:bCs/>
                <w:sz w:val="20"/>
                <w:szCs w:val="20"/>
              </w:rPr>
              <w:t>urce room. The o</w:t>
            </w:r>
            <w:r w:rsidR="0084412B">
              <w:rPr>
                <w:rFonts w:ascii="Arial" w:hAnsi="Arial" w:cs="Arial"/>
                <w:b/>
                <w:bCs/>
                <w:sz w:val="20"/>
                <w:szCs w:val="20"/>
              </w:rPr>
              <w:t xml:space="preserve">ther room to be used by SLP, </w:t>
            </w:r>
            <w:r w:rsidR="00E01E7C">
              <w:rPr>
                <w:rFonts w:ascii="Arial" w:hAnsi="Arial" w:cs="Arial"/>
                <w:b/>
                <w:bCs/>
                <w:sz w:val="20"/>
                <w:szCs w:val="20"/>
              </w:rPr>
              <w:t>ISD and other outside professionals. This room will be required to be cleaned after each use</w:t>
            </w:r>
            <w:r w:rsidR="00125B8E">
              <w:rPr>
                <w:rFonts w:ascii="Arial" w:hAnsi="Arial" w:cs="Arial"/>
                <w:b/>
                <w:bCs/>
                <w:sz w:val="20"/>
                <w:szCs w:val="20"/>
              </w:rPr>
              <w:t>.</w:t>
            </w:r>
          </w:p>
          <w:p w14:paraId="46296FBE" w14:textId="77777777" w:rsidR="00BE321E" w:rsidRDefault="00BE321E" w:rsidP="0093269C">
            <w:pPr>
              <w:rPr>
                <w:rFonts w:ascii="Arial" w:hAnsi="Arial" w:cs="Arial"/>
                <w:b/>
                <w:bCs/>
                <w:sz w:val="20"/>
                <w:szCs w:val="20"/>
              </w:rPr>
            </w:pPr>
          </w:p>
          <w:p w14:paraId="26828A82" w14:textId="09CA550A" w:rsidR="00BE321E" w:rsidRDefault="00B54AA5" w:rsidP="008B5B2E">
            <w:pPr>
              <w:rPr>
                <w:rFonts w:ascii="Arial" w:hAnsi="Arial" w:cs="Arial"/>
                <w:b/>
                <w:bCs/>
                <w:sz w:val="20"/>
                <w:szCs w:val="20"/>
              </w:rPr>
            </w:pPr>
            <w:r>
              <w:rPr>
                <w:rFonts w:ascii="Arial" w:hAnsi="Arial" w:cs="Arial"/>
                <w:b/>
                <w:bCs/>
                <w:sz w:val="20"/>
                <w:szCs w:val="20"/>
              </w:rPr>
              <w:t xml:space="preserve">Washrooms – </w:t>
            </w:r>
            <w:r w:rsidR="00785A5E">
              <w:rPr>
                <w:rFonts w:ascii="Arial" w:hAnsi="Arial" w:cs="Arial"/>
                <w:b/>
                <w:bCs/>
                <w:sz w:val="20"/>
                <w:szCs w:val="20"/>
              </w:rPr>
              <w:t xml:space="preserve">Marked </w:t>
            </w:r>
            <w:r w:rsidR="00B86C3A">
              <w:rPr>
                <w:rFonts w:ascii="Arial" w:hAnsi="Arial" w:cs="Arial"/>
                <w:b/>
                <w:bCs/>
                <w:sz w:val="20"/>
                <w:szCs w:val="20"/>
              </w:rPr>
              <w:t xml:space="preserve">waiting </w:t>
            </w:r>
            <w:r w:rsidR="004848CD">
              <w:rPr>
                <w:rFonts w:ascii="Arial" w:hAnsi="Arial" w:cs="Arial"/>
                <w:b/>
                <w:bCs/>
                <w:sz w:val="20"/>
                <w:szCs w:val="20"/>
              </w:rPr>
              <w:t>spacing on the floors of shared washroom</w:t>
            </w:r>
            <w:r w:rsidR="002F6BBB">
              <w:rPr>
                <w:rFonts w:ascii="Arial" w:hAnsi="Arial" w:cs="Arial"/>
                <w:b/>
                <w:bCs/>
                <w:sz w:val="20"/>
                <w:szCs w:val="20"/>
              </w:rPr>
              <w:t>s</w:t>
            </w:r>
            <w:r w:rsidR="00B86C3A">
              <w:rPr>
                <w:rFonts w:ascii="Arial" w:hAnsi="Arial" w:cs="Arial"/>
                <w:b/>
                <w:bCs/>
                <w:sz w:val="20"/>
                <w:szCs w:val="20"/>
              </w:rPr>
              <w:t xml:space="preserve"> upstairs. Students must wear masks </w:t>
            </w:r>
            <w:r w:rsidR="009852F2">
              <w:rPr>
                <w:rFonts w:ascii="Arial" w:hAnsi="Arial" w:cs="Arial"/>
                <w:b/>
                <w:bCs/>
                <w:sz w:val="20"/>
                <w:szCs w:val="20"/>
              </w:rPr>
              <w:t>and wash their hands</w:t>
            </w:r>
            <w:r w:rsidR="003B19F8">
              <w:rPr>
                <w:rFonts w:ascii="Arial" w:hAnsi="Arial" w:cs="Arial"/>
                <w:b/>
                <w:bCs/>
                <w:sz w:val="20"/>
                <w:szCs w:val="20"/>
              </w:rPr>
              <w:t xml:space="preserve">. </w:t>
            </w:r>
            <w:r w:rsidR="00A205AF">
              <w:rPr>
                <w:rFonts w:ascii="Arial" w:hAnsi="Arial" w:cs="Arial"/>
                <w:b/>
                <w:bCs/>
                <w:sz w:val="20"/>
                <w:szCs w:val="20"/>
              </w:rPr>
              <w:t xml:space="preserve">One student from each </w:t>
            </w:r>
            <w:r w:rsidR="005312AA">
              <w:rPr>
                <w:rFonts w:ascii="Arial" w:hAnsi="Arial" w:cs="Arial"/>
                <w:b/>
                <w:bCs/>
                <w:sz w:val="20"/>
                <w:szCs w:val="20"/>
              </w:rPr>
              <w:t>class will be allowed out at a time</w:t>
            </w:r>
            <w:r w:rsidR="003B19F8">
              <w:rPr>
                <w:rFonts w:ascii="Arial" w:hAnsi="Arial" w:cs="Arial"/>
                <w:b/>
                <w:bCs/>
                <w:sz w:val="20"/>
                <w:szCs w:val="20"/>
              </w:rPr>
              <w:t xml:space="preserve"> </w:t>
            </w:r>
            <w:r w:rsidR="004D09F7">
              <w:rPr>
                <w:rFonts w:ascii="Arial" w:hAnsi="Arial" w:cs="Arial"/>
                <w:b/>
                <w:bCs/>
                <w:sz w:val="20"/>
                <w:szCs w:val="20"/>
              </w:rPr>
              <w:t xml:space="preserve">for washroom usage to limit </w:t>
            </w:r>
            <w:r w:rsidR="002F2CED">
              <w:rPr>
                <w:rFonts w:ascii="Arial" w:hAnsi="Arial" w:cs="Arial"/>
                <w:b/>
                <w:bCs/>
                <w:sz w:val="20"/>
                <w:szCs w:val="20"/>
              </w:rPr>
              <w:t xml:space="preserve">the number of students </w:t>
            </w:r>
            <w:r w:rsidR="000C37FD">
              <w:rPr>
                <w:rFonts w:ascii="Arial" w:hAnsi="Arial" w:cs="Arial"/>
                <w:b/>
                <w:bCs/>
                <w:sz w:val="20"/>
                <w:szCs w:val="20"/>
              </w:rPr>
              <w:t>congregating in the area.</w:t>
            </w:r>
            <w:r w:rsidR="003B19F8">
              <w:rPr>
                <w:rFonts w:ascii="Arial" w:hAnsi="Arial" w:cs="Arial"/>
                <w:b/>
                <w:bCs/>
                <w:sz w:val="20"/>
                <w:szCs w:val="20"/>
              </w:rPr>
              <w:t xml:space="preserve"> </w:t>
            </w:r>
            <w:r w:rsidR="003A7753">
              <w:rPr>
                <w:rFonts w:ascii="Arial" w:hAnsi="Arial" w:cs="Arial"/>
                <w:b/>
                <w:bCs/>
                <w:sz w:val="20"/>
                <w:szCs w:val="20"/>
              </w:rPr>
              <w:t xml:space="preserve">For classroom washrooms, one student will occupy the stall at a time, and must wash their hands following usage. </w:t>
            </w:r>
            <w:r w:rsidR="00BF7C64">
              <w:rPr>
                <w:rFonts w:ascii="Arial" w:hAnsi="Arial" w:cs="Arial"/>
                <w:b/>
                <w:bCs/>
                <w:sz w:val="20"/>
                <w:szCs w:val="20"/>
              </w:rPr>
              <w:t xml:space="preserve">Bubbles will not be sharing classroom bathrooms. </w:t>
            </w:r>
            <w:r w:rsidR="0031293F">
              <w:rPr>
                <w:rFonts w:ascii="Arial" w:hAnsi="Arial" w:cs="Arial"/>
                <w:b/>
                <w:bCs/>
                <w:sz w:val="20"/>
                <w:szCs w:val="20"/>
              </w:rPr>
              <w:t xml:space="preserve">Teachers will have a sign in/out sheet </w:t>
            </w:r>
            <w:r w:rsidR="000A3F9A">
              <w:rPr>
                <w:rFonts w:ascii="Arial" w:hAnsi="Arial" w:cs="Arial"/>
                <w:b/>
                <w:bCs/>
                <w:sz w:val="20"/>
                <w:szCs w:val="20"/>
              </w:rPr>
              <w:t>for</w:t>
            </w:r>
            <w:r w:rsidR="0031293F">
              <w:rPr>
                <w:rFonts w:ascii="Arial" w:hAnsi="Arial" w:cs="Arial"/>
                <w:b/>
                <w:bCs/>
                <w:sz w:val="20"/>
                <w:szCs w:val="20"/>
              </w:rPr>
              <w:t xml:space="preserve"> </w:t>
            </w:r>
            <w:r w:rsidR="000A3F9A">
              <w:rPr>
                <w:rFonts w:ascii="Arial" w:hAnsi="Arial" w:cs="Arial"/>
                <w:b/>
                <w:bCs/>
                <w:sz w:val="20"/>
                <w:szCs w:val="20"/>
              </w:rPr>
              <w:t>washroom</w:t>
            </w:r>
            <w:r w:rsidR="0031293F">
              <w:rPr>
                <w:rFonts w:ascii="Arial" w:hAnsi="Arial" w:cs="Arial"/>
                <w:b/>
                <w:bCs/>
                <w:sz w:val="20"/>
                <w:szCs w:val="20"/>
              </w:rPr>
              <w:t xml:space="preserve"> use</w:t>
            </w:r>
            <w:r w:rsidR="00B66001">
              <w:rPr>
                <w:rFonts w:ascii="Arial" w:hAnsi="Arial" w:cs="Arial"/>
                <w:b/>
                <w:bCs/>
                <w:sz w:val="20"/>
                <w:szCs w:val="20"/>
              </w:rPr>
              <w:t xml:space="preserve"> with times to </w:t>
            </w:r>
            <w:r w:rsidR="000A3F9A">
              <w:rPr>
                <w:rFonts w:ascii="Arial" w:hAnsi="Arial" w:cs="Arial"/>
                <w:b/>
                <w:bCs/>
                <w:sz w:val="20"/>
                <w:szCs w:val="20"/>
              </w:rPr>
              <w:t>track</w:t>
            </w:r>
            <w:r w:rsidR="00B66001">
              <w:rPr>
                <w:rFonts w:ascii="Arial" w:hAnsi="Arial" w:cs="Arial"/>
                <w:b/>
                <w:bCs/>
                <w:sz w:val="20"/>
                <w:szCs w:val="20"/>
              </w:rPr>
              <w:t xml:space="preserve"> usage</w:t>
            </w:r>
            <w:r w:rsidR="000A3F9A">
              <w:rPr>
                <w:rFonts w:ascii="Arial" w:hAnsi="Arial" w:cs="Arial"/>
                <w:b/>
                <w:bCs/>
                <w:sz w:val="20"/>
                <w:szCs w:val="20"/>
              </w:rPr>
              <w:t>.</w:t>
            </w:r>
          </w:p>
          <w:p w14:paraId="0D9E84B2" w14:textId="5D7B6AD7" w:rsidR="00B54AA5" w:rsidRDefault="00B54AA5" w:rsidP="008B5B2E">
            <w:pPr>
              <w:rPr>
                <w:rFonts w:ascii="Arial" w:hAnsi="Arial" w:cs="Arial"/>
                <w:b/>
                <w:bCs/>
                <w:sz w:val="20"/>
                <w:szCs w:val="20"/>
              </w:rPr>
            </w:pPr>
          </w:p>
          <w:p w14:paraId="60C508C0" w14:textId="77777777" w:rsidR="00995ABF" w:rsidRDefault="000F5D86" w:rsidP="008B5B2E">
            <w:pPr>
              <w:rPr>
                <w:rFonts w:ascii="Arial" w:hAnsi="Arial" w:cs="Arial"/>
                <w:b/>
                <w:bCs/>
                <w:sz w:val="20"/>
                <w:szCs w:val="20"/>
              </w:rPr>
            </w:pPr>
            <w:r>
              <w:rPr>
                <w:rFonts w:ascii="Arial" w:hAnsi="Arial" w:cs="Arial"/>
                <w:b/>
                <w:bCs/>
                <w:sz w:val="20"/>
                <w:szCs w:val="20"/>
              </w:rPr>
              <w:t>Stairwa</w:t>
            </w:r>
            <w:r w:rsidR="000C37FD">
              <w:rPr>
                <w:rFonts w:ascii="Arial" w:hAnsi="Arial" w:cs="Arial"/>
                <w:b/>
                <w:bCs/>
                <w:sz w:val="20"/>
                <w:szCs w:val="20"/>
              </w:rPr>
              <w:t xml:space="preserve">ys – </w:t>
            </w:r>
          </w:p>
          <w:p w14:paraId="118E50FC" w14:textId="77777777" w:rsidR="00995ABF" w:rsidRDefault="00995ABF" w:rsidP="008B5B2E">
            <w:pPr>
              <w:rPr>
                <w:rFonts w:ascii="Arial" w:hAnsi="Arial" w:cs="Arial"/>
                <w:b/>
                <w:bCs/>
                <w:sz w:val="20"/>
                <w:szCs w:val="20"/>
              </w:rPr>
            </w:pPr>
          </w:p>
          <w:p w14:paraId="41278D35" w14:textId="01ED8EDC" w:rsidR="00995ABF" w:rsidRDefault="00503FC7" w:rsidP="008B5B2E">
            <w:pPr>
              <w:rPr>
                <w:rFonts w:ascii="Arial" w:hAnsi="Arial" w:cs="Arial"/>
                <w:b/>
                <w:bCs/>
                <w:sz w:val="20"/>
                <w:szCs w:val="20"/>
              </w:rPr>
            </w:pPr>
            <w:r>
              <w:rPr>
                <w:rFonts w:ascii="Arial" w:hAnsi="Arial" w:cs="Arial"/>
                <w:b/>
                <w:bCs/>
                <w:sz w:val="20"/>
                <w:szCs w:val="20"/>
              </w:rPr>
              <w:t>During</w:t>
            </w:r>
            <w:r w:rsidR="000C37FD">
              <w:rPr>
                <w:rFonts w:ascii="Arial" w:hAnsi="Arial" w:cs="Arial"/>
                <w:b/>
                <w:bCs/>
                <w:sz w:val="20"/>
                <w:szCs w:val="20"/>
              </w:rPr>
              <w:t xml:space="preserve"> morning</w:t>
            </w:r>
            <w:r>
              <w:rPr>
                <w:rFonts w:ascii="Arial" w:hAnsi="Arial" w:cs="Arial"/>
                <w:b/>
                <w:bCs/>
                <w:sz w:val="20"/>
                <w:szCs w:val="20"/>
              </w:rPr>
              <w:t xml:space="preserve"> arrival time</w:t>
            </w:r>
            <w:r w:rsidR="000C37FD">
              <w:rPr>
                <w:rFonts w:ascii="Arial" w:hAnsi="Arial" w:cs="Arial"/>
                <w:b/>
                <w:bCs/>
                <w:sz w:val="20"/>
                <w:szCs w:val="20"/>
              </w:rPr>
              <w:t xml:space="preserve">, both sets of stairs </w:t>
            </w:r>
            <w:r w:rsidR="00A241DE">
              <w:rPr>
                <w:rFonts w:ascii="Arial" w:hAnsi="Arial" w:cs="Arial"/>
                <w:b/>
                <w:bCs/>
                <w:sz w:val="20"/>
                <w:szCs w:val="20"/>
              </w:rPr>
              <w:t>(front and back)</w:t>
            </w:r>
            <w:r w:rsidR="000C37FD">
              <w:rPr>
                <w:rFonts w:ascii="Arial" w:hAnsi="Arial" w:cs="Arial"/>
                <w:b/>
                <w:bCs/>
                <w:sz w:val="20"/>
                <w:szCs w:val="20"/>
              </w:rPr>
              <w:t xml:space="preserve"> will be UP </w:t>
            </w:r>
            <w:r w:rsidR="00502005">
              <w:rPr>
                <w:rFonts w:ascii="Arial" w:hAnsi="Arial" w:cs="Arial"/>
                <w:b/>
                <w:bCs/>
                <w:sz w:val="20"/>
                <w:szCs w:val="20"/>
              </w:rPr>
              <w:t xml:space="preserve">only (where possible). </w:t>
            </w:r>
            <w:r w:rsidR="00EB6FAD">
              <w:rPr>
                <w:rFonts w:ascii="Arial" w:hAnsi="Arial" w:cs="Arial"/>
                <w:b/>
                <w:bCs/>
                <w:sz w:val="20"/>
                <w:szCs w:val="20"/>
              </w:rPr>
              <w:t>Students</w:t>
            </w:r>
            <w:r w:rsidR="00502005">
              <w:rPr>
                <w:rFonts w:ascii="Arial" w:hAnsi="Arial" w:cs="Arial"/>
                <w:b/>
                <w:bCs/>
                <w:sz w:val="20"/>
                <w:szCs w:val="20"/>
              </w:rPr>
              <w:t xml:space="preserve"> will </w:t>
            </w:r>
            <w:r w:rsidR="00EB6FAD">
              <w:rPr>
                <w:rFonts w:ascii="Arial" w:hAnsi="Arial" w:cs="Arial"/>
                <w:b/>
                <w:bCs/>
                <w:sz w:val="20"/>
                <w:szCs w:val="20"/>
              </w:rPr>
              <w:t>wal</w:t>
            </w:r>
            <w:r w:rsidR="005E0B3D">
              <w:rPr>
                <w:rFonts w:ascii="Arial" w:hAnsi="Arial" w:cs="Arial"/>
                <w:b/>
                <w:bCs/>
                <w:sz w:val="20"/>
                <w:szCs w:val="20"/>
              </w:rPr>
              <w:t xml:space="preserve">k </w:t>
            </w:r>
            <w:r w:rsidR="00A241DE">
              <w:rPr>
                <w:rFonts w:ascii="Arial" w:hAnsi="Arial" w:cs="Arial"/>
                <w:b/>
                <w:bCs/>
                <w:sz w:val="20"/>
                <w:szCs w:val="20"/>
              </w:rPr>
              <w:t xml:space="preserve">UP </w:t>
            </w:r>
            <w:r w:rsidR="005E0B3D">
              <w:rPr>
                <w:rFonts w:ascii="Arial" w:hAnsi="Arial" w:cs="Arial"/>
                <w:b/>
                <w:bCs/>
                <w:sz w:val="20"/>
                <w:szCs w:val="20"/>
              </w:rPr>
              <w:t>on the right</w:t>
            </w:r>
            <w:r w:rsidR="00D50382">
              <w:rPr>
                <w:rFonts w:ascii="Arial" w:hAnsi="Arial" w:cs="Arial"/>
                <w:b/>
                <w:bCs/>
                <w:sz w:val="20"/>
                <w:szCs w:val="20"/>
              </w:rPr>
              <w:t>, wearing their masks and social distancing when outside of their bubble (e.g. sent directly to soft start 1-by-1)</w:t>
            </w:r>
            <w:r w:rsidR="005E0B3D">
              <w:rPr>
                <w:rFonts w:ascii="Arial" w:hAnsi="Arial" w:cs="Arial"/>
                <w:b/>
                <w:bCs/>
                <w:sz w:val="20"/>
                <w:szCs w:val="20"/>
              </w:rPr>
              <w:t xml:space="preserve">. </w:t>
            </w:r>
            <w:r w:rsidR="00D0798C">
              <w:rPr>
                <w:rFonts w:ascii="Arial" w:hAnsi="Arial" w:cs="Arial"/>
                <w:b/>
                <w:bCs/>
                <w:sz w:val="20"/>
                <w:szCs w:val="20"/>
              </w:rPr>
              <w:t xml:space="preserve">Signage and arrows </w:t>
            </w:r>
            <w:r w:rsidR="00B46533">
              <w:rPr>
                <w:rFonts w:ascii="Arial" w:hAnsi="Arial" w:cs="Arial"/>
                <w:b/>
                <w:bCs/>
                <w:sz w:val="20"/>
                <w:szCs w:val="20"/>
              </w:rPr>
              <w:t xml:space="preserve">will be </w:t>
            </w:r>
            <w:r w:rsidR="00D0798C">
              <w:rPr>
                <w:rFonts w:ascii="Arial" w:hAnsi="Arial" w:cs="Arial"/>
                <w:b/>
                <w:bCs/>
                <w:sz w:val="20"/>
                <w:szCs w:val="20"/>
              </w:rPr>
              <w:t>posted.</w:t>
            </w:r>
            <w:r w:rsidR="00A241DE">
              <w:rPr>
                <w:rFonts w:ascii="Arial" w:hAnsi="Arial" w:cs="Arial"/>
                <w:b/>
                <w:bCs/>
                <w:sz w:val="20"/>
                <w:szCs w:val="20"/>
              </w:rPr>
              <w:t xml:space="preserve"> </w:t>
            </w:r>
            <w:r w:rsidR="00DE33A6">
              <w:rPr>
                <w:rFonts w:ascii="Arial" w:hAnsi="Arial" w:cs="Arial"/>
                <w:b/>
                <w:bCs/>
                <w:sz w:val="20"/>
                <w:szCs w:val="20"/>
              </w:rPr>
              <w:t>We will take care so that students and staff do not need to travel downstairs unnecessarily during this arrival time; however, w</w:t>
            </w:r>
            <w:r w:rsidR="00A241DE">
              <w:rPr>
                <w:rFonts w:ascii="Arial" w:hAnsi="Arial" w:cs="Arial"/>
                <w:b/>
                <w:bCs/>
                <w:sz w:val="20"/>
                <w:szCs w:val="20"/>
              </w:rPr>
              <w:t xml:space="preserve">hen </w:t>
            </w:r>
            <w:r w:rsidR="00DE33A6">
              <w:rPr>
                <w:rFonts w:ascii="Arial" w:hAnsi="Arial" w:cs="Arial"/>
                <w:b/>
                <w:bCs/>
                <w:sz w:val="20"/>
                <w:szCs w:val="20"/>
              </w:rPr>
              <w:t>the occasion arises that they</w:t>
            </w:r>
            <w:r w:rsidR="00A241DE">
              <w:rPr>
                <w:rFonts w:ascii="Arial" w:hAnsi="Arial" w:cs="Arial"/>
                <w:b/>
                <w:bCs/>
                <w:sz w:val="20"/>
                <w:szCs w:val="20"/>
              </w:rPr>
              <w:t xml:space="preserve"> must go down during </w:t>
            </w:r>
            <w:r>
              <w:rPr>
                <w:rFonts w:ascii="Arial" w:hAnsi="Arial" w:cs="Arial"/>
                <w:b/>
                <w:bCs/>
                <w:sz w:val="20"/>
                <w:szCs w:val="20"/>
              </w:rPr>
              <w:t>morning arrival</w:t>
            </w:r>
            <w:r w:rsidR="0080715D">
              <w:rPr>
                <w:rFonts w:ascii="Arial" w:hAnsi="Arial" w:cs="Arial"/>
                <w:b/>
                <w:bCs/>
                <w:sz w:val="20"/>
                <w:szCs w:val="20"/>
              </w:rPr>
              <w:t xml:space="preserve">, </w:t>
            </w:r>
            <w:r w:rsidR="00DE33A6">
              <w:rPr>
                <w:rFonts w:ascii="Arial" w:hAnsi="Arial" w:cs="Arial"/>
                <w:b/>
                <w:bCs/>
                <w:sz w:val="20"/>
                <w:szCs w:val="20"/>
              </w:rPr>
              <w:t>masks and social distancing is required.</w:t>
            </w:r>
            <w:r w:rsidR="00711AA1">
              <w:rPr>
                <w:rFonts w:ascii="Arial" w:hAnsi="Arial" w:cs="Arial"/>
                <w:b/>
                <w:bCs/>
                <w:sz w:val="20"/>
                <w:szCs w:val="20"/>
              </w:rPr>
              <w:t xml:space="preserve"> They will keep to the left o</w:t>
            </w:r>
            <w:r w:rsidR="00951999">
              <w:rPr>
                <w:rFonts w:ascii="Arial" w:hAnsi="Arial" w:cs="Arial"/>
                <w:b/>
                <w:bCs/>
                <w:sz w:val="20"/>
                <w:szCs w:val="20"/>
              </w:rPr>
              <w:t xml:space="preserve">n the staircases. </w:t>
            </w:r>
          </w:p>
          <w:p w14:paraId="149C4D44" w14:textId="77777777" w:rsidR="00995ABF" w:rsidRDefault="00995ABF" w:rsidP="008B5B2E">
            <w:pPr>
              <w:rPr>
                <w:rFonts w:ascii="Arial" w:hAnsi="Arial" w:cs="Arial"/>
                <w:b/>
                <w:bCs/>
                <w:sz w:val="20"/>
                <w:szCs w:val="20"/>
              </w:rPr>
            </w:pPr>
          </w:p>
          <w:p w14:paraId="18A6798D" w14:textId="5D4AA53B" w:rsidR="00D0798C" w:rsidRDefault="003D0553" w:rsidP="008B5B2E">
            <w:pPr>
              <w:rPr>
                <w:rFonts w:ascii="Arial" w:hAnsi="Arial" w:cs="Arial"/>
                <w:b/>
                <w:bCs/>
                <w:sz w:val="20"/>
                <w:szCs w:val="20"/>
              </w:rPr>
            </w:pPr>
            <w:r>
              <w:rPr>
                <w:rFonts w:ascii="Arial" w:hAnsi="Arial" w:cs="Arial"/>
                <w:b/>
                <w:bCs/>
                <w:sz w:val="20"/>
                <w:szCs w:val="20"/>
              </w:rPr>
              <w:t xml:space="preserve">During </w:t>
            </w:r>
            <w:r w:rsidR="00A91102">
              <w:rPr>
                <w:rFonts w:ascii="Arial" w:hAnsi="Arial" w:cs="Arial"/>
                <w:b/>
                <w:bCs/>
                <w:sz w:val="20"/>
                <w:szCs w:val="20"/>
              </w:rPr>
              <w:t xml:space="preserve">afternoon dismissal time, both sets of stairs (front and back) will be DOWN only (where possible). Students walk DOWN on the </w:t>
            </w:r>
            <w:r w:rsidR="00ED19B9">
              <w:rPr>
                <w:rFonts w:ascii="Arial" w:hAnsi="Arial" w:cs="Arial"/>
                <w:b/>
                <w:bCs/>
                <w:sz w:val="20"/>
                <w:szCs w:val="20"/>
              </w:rPr>
              <w:t>right</w:t>
            </w:r>
            <w:r w:rsidR="00A91102">
              <w:rPr>
                <w:rFonts w:ascii="Arial" w:hAnsi="Arial" w:cs="Arial"/>
                <w:b/>
                <w:bCs/>
                <w:sz w:val="20"/>
                <w:szCs w:val="20"/>
              </w:rPr>
              <w:t>, wearing their masks and social distancing when outside of their bubble</w:t>
            </w:r>
            <w:r w:rsidR="00B72993">
              <w:rPr>
                <w:rFonts w:ascii="Arial" w:hAnsi="Arial" w:cs="Arial"/>
                <w:b/>
                <w:bCs/>
                <w:sz w:val="20"/>
                <w:szCs w:val="20"/>
              </w:rPr>
              <w:t xml:space="preserve">. </w:t>
            </w:r>
            <w:r w:rsidR="007251B7">
              <w:rPr>
                <w:rFonts w:ascii="Arial" w:hAnsi="Arial" w:cs="Arial"/>
                <w:b/>
                <w:bCs/>
                <w:sz w:val="20"/>
                <w:szCs w:val="20"/>
              </w:rPr>
              <w:t xml:space="preserve">Again, we will take care that students and staff do not </w:t>
            </w:r>
            <w:r w:rsidR="007251B7">
              <w:rPr>
                <w:rFonts w:ascii="Arial" w:hAnsi="Arial" w:cs="Arial"/>
                <w:b/>
                <w:bCs/>
                <w:sz w:val="20"/>
                <w:szCs w:val="20"/>
              </w:rPr>
              <w:lastRenderedPageBreak/>
              <w:t>need to trave</w:t>
            </w:r>
            <w:r w:rsidR="005A1D17">
              <w:rPr>
                <w:rFonts w:ascii="Arial" w:hAnsi="Arial" w:cs="Arial"/>
                <w:b/>
                <w:bCs/>
                <w:sz w:val="20"/>
                <w:szCs w:val="20"/>
              </w:rPr>
              <w:t>l upstairs unnecessarily during this dismissal time (e.g. make sure they have all their belongings so as to not have to go back up to retrieve them from the classroom)</w:t>
            </w:r>
            <w:r w:rsidR="00837E6C">
              <w:rPr>
                <w:rFonts w:ascii="Arial" w:hAnsi="Arial" w:cs="Arial"/>
                <w:b/>
                <w:bCs/>
                <w:sz w:val="20"/>
                <w:szCs w:val="20"/>
              </w:rPr>
              <w:t xml:space="preserve">; however, </w:t>
            </w:r>
            <w:r w:rsidR="009566CA">
              <w:rPr>
                <w:rFonts w:ascii="Arial" w:hAnsi="Arial" w:cs="Arial"/>
                <w:b/>
                <w:bCs/>
                <w:sz w:val="20"/>
                <w:szCs w:val="20"/>
              </w:rPr>
              <w:t xml:space="preserve">when the </w:t>
            </w:r>
            <w:r w:rsidR="00995ABF">
              <w:rPr>
                <w:rFonts w:ascii="Arial" w:hAnsi="Arial" w:cs="Arial"/>
                <w:b/>
                <w:bCs/>
                <w:sz w:val="20"/>
                <w:szCs w:val="20"/>
              </w:rPr>
              <w:t xml:space="preserve">occasion arises that they must go UP during afternoon dismissal, masks and social distancing is required. </w:t>
            </w:r>
            <w:r w:rsidR="00683925">
              <w:rPr>
                <w:rFonts w:ascii="Arial" w:hAnsi="Arial" w:cs="Arial"/>
                <w:b/>
                <w:bCs/>
                <w:sz w:val="20"/>
                <w:szCs w:val="20"/>
              </w:rPr>
              <w:t>T</w:t>
            </w:r>
            <w:ins w:id="6" w:author="Crowley, J Mark (ASD-S)">
              <w:r w:rsidR="009566CA">
                <w:rPr>
                  <w:rFonts w:ascii="Arial" w:hAnsi="Arial" w:cs="Arial"/>
                  <w:b/>
                  <w:bCs/>
                  <w:sz w:val="20"/>
                  <w:szCs w:val="20"/>
                </w:rPr>
                <w:t>h</w:t>
              </w:r>
              <w:r w:rsidR="00843712">
                <w:rPr>
                  <w:rFonts w:ascii="Arial" w:hAnsi="Arial" w:cs="Arial"/>
                  <w:b/>
                  <w:bCs/>
                  <w:sz w:val="20"/>
                  <w:szCs w:val="20"/>
                </w:rPr>
                <w:t>e</w:t>
              </w:r>
            </w:ins>
            <w:r w:rsidR="00004EC2">
              <w:rPr>
                <w:rFonts w:ascii="Arial" w:hAnsi="Arial" w:cs="Arial"/>
                <w:b/>
                <w:bCs/>
                <w:sz w:val="20"/>
                <w:szCs w:val="20"/>
              </w:rPr>
              <w:t xml:space="preserve"> students/staff</w:t>
            </w:r>
            <w:ins w:id="7" w:author="Crowley, J Mark (ASD-S)">
              <w:r w:rsidR="00843712">
                <w:rPr>
                  <w:rFonts w:ascii="Arial" w:hAnsi="Arial" w:cs="Arial"/>
                  <w:b/>
                  <w:bCs/>
                  <w:sz w:val="20"/>
                  <w:szCs w:val="20"/>
                </w:rPr>
                <w:t xml:space="preserve"> will need to wait until the traffic flow has </w:t>
              </w:r>
              <w:r w:rsidR="00683925">
                <w:rPr>
                  <w:rFonts w:ascii="Arial" w:hAnsi="Arial" w:cs="Arial"/>
                  <w:b/>
                  <w:bCs/>
                  <w:sz w:val="20"/>
                  <w:szCs w:val="20"/>
                </w:rPr>
                <w:t>ended</w:t>
              </w:r>
              <w:r w:rsidR="00843712">
                <w:rPr>
                  <w:rFonts w:ascii="Arial" w:hAnsi="Arial" w:cs="Arial"/>
                  <w:b/>
                  <w:bCs/>
                  <w:sz w:val="20"/>
                  <w:szCs w:val="20"/>
                </w:rPr>
                <w:t xml:space="preserve"> </w:t>
              </w:r>
            </w:ins>
            <w:r w:rsidR="00004EC2">
              <w:rPr>
                <w:rFonts w:ascii="Arial" w:hAnsi="Arial" w:cs="Arial"/>
                <w:b/>
                <w:bCs/>
                <w:sz w:val="20"/>
                <w:szCs w:val="20"/>
              </w:rPr>
              <w:t xml:space="preserve">prior </w:t>
            </w:r>
            <w:ins w:id="8" w:author="Crowley, J Mark (ASD-S)">
              <w:r w:rsidR="00843712">
                <w:rPr>
                  <w:rFonts w:ascii="Arial" w:hAnsi="Arial" w:cs="Arial"/>
                  <w:b/>
                  <w:bCs/>
                  <w:sz w:val="20"/>
                  <w:szCs w:val="20"/>
                </w:rPr>
                <w:t xml:space="preserve">to </w:t>
              </w:r>
            </w:ins>
            <w:r w:rsidR="00683925">
              <w:rPr>
                <w:rFonts w:ascii="Arial" w:hAnsi="Arial" w:cs="Arial"/>
                <w:b/>
                <w:bCs/>
                <w:sz w:val="20"/>
                <w:szCs w:val="20"/>
              </w:rPr>
              <w:t>retriev</w:t>
            </w:r>
            <w:r w:rsidR="00004EC2">
              <w:rPr>
                <w:rFonts w:ascii="Arial" w:hAnsi="Arial" w:cs="Arial"/>
                <w:b/>
                <w:bCs/>
                <w:sz w:val="20"/>
                <w:szCs w:val="20"/>
              </w:rPr>
              <w:t>ing</w:t>
            </w:r>
            <w:r w:rsidR="00683925">
              <w:rPr>
                <w:rFonts w:ascii="Arial" w:hAnsi="Arial" w:cs="Arial"/>
                <w:b/>
                <w:bCs/>
                <w:sz w:val="20"/>
                <w:szCs w:val="20"/>
              </w:rPr>
              <w:t xml:space="preserve"> their items</w:t>
            </w:r>
            <w:r w:rsidR="00004EC2">
              <w:rPr>
                <w:rFonts w:ascii="Arial" w:hAnsi="Arial" w:cs="Arial"/>
                <w:b/>
                <w:bCs/>
                <w:sz w:val="20"/>
                <w:szCs w:val="20"/>
              </w:rPr>
              <w:t>.</w:t>
            </w:r>
          </w:p>
          <w:p w14:paraId="62967901" w14:textId="77777777" w:rsidR="00A241DE" w:rsidRDefault="00A241DE" w:rsidP="008B5B2E">
            <w:pPr>
              <w:rPr>
                <w:rFonts w:ascii="Arial" w:hAnsi="Arial" w:cs="Arial"/>
                <w:b/>
                <w:bCs/>
                <w:sz w:val="20"/>
                <w:szCs w:val="20"/>
              </w:rPr>
            </w:pPr>
          </w:p>
          <w:p w14:paraId="18F14C51" w14:textId="4F9865EF" w:rsidR="00126C9E" w:rsidRDefault="00126C9E" w:rsidP="008B5B2E">
            <w:pPr>
              <w:rPr>
                <w:rFonts w:ascii="Arial" w:hAnsi="Arial" w:cs="Arial"/>
                <w:b/>
                <w:bCs/>
                <w:sz w:val="20"/>
                <w:szCs w:val="20"/>
              </w:rPr>
            </w:pPr>
            <w:r>
              <w:rPr>
                <w:rFonts w:ascii="Arial" w:hAnsi="Arial" w:cs="Arial"/>
                <w:b/>
                <w:bCs/>
                <w:sz w:val="20"/>
                <w:szCs w:val="20"/>
              </w:rPr>
              <w:t xml:space="preserve">Hallway – Directional arrows </w:t>
            </w:r>
            <w:r w:rsidR="002B460F">
              <w:rPr>
                <w:rFonts w:ascii="Arial" w:hAnsi="Arial" w:cs="Arial"/>
                <w:b/>
                <w:bCs/>
                <w:sz w:val="20"/>
                <w:szCs w:val="20"/>
              </w:rPr>
              <w:t>are</w:t>
            </w:r>
            <w:r>
              <w:rPr>
                <w:rFonts w:ascii="Arial" w:hAnsi="Arial" w:cs="Arial"/>
                <w:b/>
                <w:bCs/>
                <w:sz w:val="20"/>
                <w:szCs w:val="20"/>
              </w:rPr>
              <w:t xml:space="preserve"> in place</w:t>
            </w:r>
            <w:r w:rsidR="004169AC">
              <w:rPr>
                <w:rFonts w:ascii="Arial" w:hAnsi="Arial" w:cs="Arial"/>
                <w:b/>
                <w:bCs/>
                <w:sz w:val="20"/>
                <w:szCs w:val="20"/>
              </w:rPr>
              <w:t xml:space="preserve"> in hallways. </w:t>
            </w:r>
          </w:p>
          <w:p w14:paraId="34599E90" w14:textId="60B0DF9E" w:rsidR="00D0798C" w:rsidRDefault="00D0798C" w:rsidP="008B5B2E">
            <w:pPr>
              <w:rPr>
                <w:rFonts w:ascii="Arial" w:hAnsi="Arial" w:cs="Arial"/>
                <w:b/>
                <w:bCs/>
                <w:sz w:val="20"/>
                <w:szCs w:val="20"/>
              </w:rPr>
            </w:pPr>
            <w:r>
              <w:rPr>
                <w:rFonts w:ascii="Arial" w:hAnsi="Arial" w:cs="Arial"/>
                <w:b/>
                <w:bCs/>
                <w:sz w:val="20"/>
                <w:szCs w:val="20"/>
              </w:rPr>
              <w:t>Meeting Room – Limited to 3 people. Signage posted</w:t>
            </w:r>
            <w:r w:rsidR="00683925">
              <w:rPr>
                <w:rFonts w:ascii="Arial" w:hAnsi="Arial" w:cs="Arial"/>
                <w:b/>
                <w:bCs/>
                <w:sz w:val="20"/>
                <w:szCs w:val="20"/>
              </w:rPr>
              <w:t>, rooms will have to be reserved as well and list of individuals with contact information housed in the school office.</w:t>
            </w:r>
          </w:p>
          <w:p w14:paraId="6F4835B0" w14:textId="761BCE5D" w:rsidR="000F5D86" w:rsidRDefault="00D0798C" w:rsidP="008B5B2E">
            <w:pPr>
              <w:rPr>
                <w:rFonts w:ascii="Arial" w:hAnsi="Arial" w:cs="Arial"/>
                <w:b/>
                <w:bCs/>
                <w:sz w:val="20"/>
                <w:szCs w:val="20"/>
              </w:rPr>
            </w:pPr>
            <w:r>
              <w:rPr>
                <w:rFonts w:ascii="Arial" w:hAnsi="Arial" w:cs="Arial"/>
                <w:b/>
                <w:bCs/>
                <w:sz w:val="20"/>
                <w:szCs w:val="20"/>
              </w:rPr>
              <w:t>Office</w:t>
            </w:r>
            <w:r w:rsidR="00DA6776">
              <w:rPr>
                <w:rFonts w:ascii="Arial" w:hAnsi="Arial" w:cs="Arial"/>
                <w:b/>
                <w:bCs/>
                <w:sz w:val="20"/>
                <w:szCs w:val="20"/>
              </w:rPr>
              <w:t>s</w:t>
            </w:r>
            <w:r>
              <w:rPr>
                <w:rFonts w:ascii="Arial" w:hAnsi="Arial" w:cs="Arial"/>
                <w:b/>
                <w:bCs/>
                <w:sz w:val="20"/>
                <w:szCs w:val="20"/>
              </w:rPr>
              <w:t xml:space="preserve"> </w:t>
            </w:r>
            <w:r w:rsidR="00DA6776">
              <w:rPr>
                <w:rFonts w:ascii="Arial" w:hAnsi="Arial" w:cs="Arial"/>
                <w:b/>
                <w:bCs/>
                <w:sz w:val="20"/>
                <w:szCs w:val="20"/>
              </w:rPr>
              <w:t xml:space="preserve">- There will be “stop” lines at all offices reminding people they cannot enter unless they have permission and 2M distancing can be maintained or masks are worn. </w:t>
            </w:r>
          </w:p>
          <w:p w14:paraId="23C8B0EF" w14:textId="4E840B14" w:rsidR="00DA1DE1" w:rsidRDefault="00DA1DE1" w:rsidP="008B5B2E">
            <w:pPr>
              <w:rPr>
                <w:rFonts w:ascii="Arial" w:hAnsi="Arial" w:cs="Arial"/>
                <w:b/>
                <w:bCs/>
                <w:sz w:val="20"/>
                <w:szCs w:val="20"/>
              </w:rPr>
            </w:pPr>
            <w:r>
              <w:rPr>
                <w:rFonts w:ascii="Arial" w:hAnsi="Arial" w:cs="Arial"/>
                <w:b/>
                <w:bCs/>
                <w:sz w:val="20"/>
                <w:szCs w:val="20"/>
              </w:rPr>
              <w:t xml:space="preserve">Assemblies/Large Group activities – will be held in </w:t>
            </w:r>
            <w:r w:rsidR="00683925">
              <w:rPr>
                <w:rFonts w:ascii="Arial" w:hAnsi="Arial" w:cs="Arial"/>
                <w:b/>
                <w:bCs/>
                <w:sz w:val="20"/>
                <w:szCs w:val="20"/>
              </w:rPr>
              <w:t>outside if required. Assemblies will be held to a minimum during the COVID crisis.</w:t>
            </w:r>
          </w:p>
          <w:p w14:paraId="35376CA1" w14:textId="6F4308A9" w:rsidR="00683925" w:rsidRDefault="004169AC" w:rsidP="00683925">
            <w:pPr>
              <w:rPr>
                <w:rFonts w:ascii="Arial" w:hAnsi="Arial" w:cs="Arial"/>
                <w:b/>
                <w:bCs/>
                <w:sz w:val="20"/>
                <w:szCs w:val="20"/>
              </w:rPr>
            </w:pPr>
            <w:r>
              <w:rPr>
                <w:rFonts w:ascii="Arial" w:hAnsi="Arial" w:cs="Arial"/>
                <w:b/>
                <w:bCs/>
                <w:sz w:val="20"/>
                <w:szCs w:val="20"/>
              </w:rPr>
              <w:t>Evacuation Drills –</w:t>
            </w:r>
            <w:r w:rsidR="00683925">
              <w:rPr>
                <w:rFonts w:ascii="Arial" w:hAnsi="Arial" w:cs="Arial"/>
                <w:b/>
                <w:bCs/>
                <w:sz w:val="20"/>
                <w:szCs w:val="20"/>
              </w:rPr>
              <w:t xml:space="preserve">We will continue our evacuation practices as before, but classroom bubbles will remain apart when going to their meeting points outside. </w:t>
            </w:r>
          </w:p>
          <w:p w14:paraId="79B02DCF" w14:textId="5AFD2700" w:rsidR="00683925" w:rsidRDefault="00683925" w:rsidP="00683925">
            <w:pPr>
              <w:rPr>
                <w:rFonts w:ascii="Arial" w:hAnsi="Arial" w:cs="Arial"/>
                <w:b/>
                <w:bCs/>
                <w:sz w:val="20"/>
                <w:szCs w:val="20"/>
              </w:rPr>
            </w:pPr>
            <w:r>
              <w:rPr>
                <w:rFonts w:ascii="Arial" w:hAnsi="Arial" w:cs="Arial"/>
                <w:b/>
                <w:bCs/>
                <w:sz w:val="20"/>
                <w:szCs w:val="20"/>
              </w:rPr>
              <w:t>Lock Down Drills – the same procedures will be in place; students will remain in their bubbles during these exercises/drills</w:t>
            </w:r>
          </w:p>
          <w:p w14:paraId="46E5E728" w14:textId="30FB56A3" w:rsidR="00DA6776" w:rsidRPr="009F22DD" w:rsidRDefault="00DA6776" w:rsidP="00683925">
            <w:pPr>
              <w:rPr>
                <w:rFonts w:ascii="Arial" w:hAnsi="Arial" w:cs="Arial"/>
                <w:b/>
                <w:bCs/>
                <w:sz w:val="20"/>
                <w:szCs w:val="20"/>
              </w:rPr>
            </w:pPr>
            <w:r>
              <w:rPr>
                <w:rFonts w:ascii="Arial" w:hAnsi="Arial" w:cs="Arial"/>
                <w:b/>
                <w:bCs/>
                <w:sz w:val="20"/>
                <w:szCs w:val="20"/>
              </w:rPr>
              <w:t>School Map – See link to sample map</w:t>
            </w:r>
            <w:r w:rsidR="008E7258">
              <w:rPr>
                <w:rFonts w:ascii="Arial" w:hAnsi="Arial" w:cs="Arial"/>
                <w:b/>
                <w:bCs/>
                <w:sz w:val="20"/>
                <w:szCs w:val="20"/>
              </w:rPr>
              <w:t xml:space="preserve"> that shows </w:t>
            </w:r>
            <w:r w:rsidR="00DF2B08">
              <w:rPr>
                <w:rFonts w:ascii="Arial" w:hAnsi="Arial" w:cs="Arial"/>
                <w:b/>
                <w:bCs/>
                <w:sz w:val="20"/>
                <w:szCs w:val="20"/>
              </w:rPr>
              <w:t xml:space="preserve">assigned entrances, and direction flow of the school. </w:t>
            </w:r>
          </w:p>
        </w:tc>
      </w:tr>
    </w:tbl>
    <w:p w14:paraId="696B5CF8" w14:textId="7112855C" w:rsidR="002338B2" w:rsidRPr="009F22DD" w:rsidRDefault="002338B2" w:rsidP="003D15C1">
      <w:pPr>
        <w:spacing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4540"/>
        <w:gridCol w:w="4997"/>
        <w:gridCol w:w="1621"/>
        <w:gridCol w:w="1792"/>
      </w:tblGrid>
      <w:tr w:rsidR="00F37324" w:rsidRPr="009F22DD" w14:paraId="60D86F4E" w14:textId="77777777" w:rsidTr="00945EAE">
        <w:trPr>
          <w:trHeight w:val="1097"/>
        </w:trPr>
        <w:tc>
          <w:tcPr>
            <w:tcW w:w="4540" w:type="dxa"/>
            <w:shd w:val="clear" w:color="auto" w:fill="CEDADF" w:themeFill="text2" w:themeFillTint="33"/>
            <w:vAlign w:val="center"/>
          </w:tcPr>
          <w:p w14:paraId="2E1C55E8" w14:textId="77777777" w:rsidR="00945EAE" w:rsidRPr="009F22DD" w:rsidRDefault="00945EAE" w:rsidP="008B5B2E">
            <w:pPr>
              <w:jc w:val="center"/>
              <w:rPr>
                <w:rFonts w:ascii="Arial" w:hAnsi="Arial" w:cs="Arial"/>
                <w:b/>
                <w:bCs/>
                <w:sz w:val="22"/>
                <w:szCs w:val="22"/>
              </w:rPr>
            </w:pPr>
            <w:r w:rsidRPr="009F22DD">
              <w:rPr>
                <w:rFonts w:ascii="Arial" w:hAnsi="Arial" w:cs="Arial"/>
                <w:b/>
                <w:bCs/>
                <w:sz w:val="22"/>
                <w:szCs w:val="22"/>
              </w:rPr>
              <w:t>Action Items</w:t>
            </w:r>
          </w:p>
        </w:tc>
        <w:tc>
          <w:tcPr>
            <w:tcW w:w="4997" w:type="dxa"/>
            <w:shd w:val="clear" w:color="auto" w:fill="CEDADF" w:themeFill="text2" w:themeFillTint="33"/>
            <w:vAlign w:val="center"/>
          </w:tcPr>
          <w:p w14:paraId="1018675F" w14:textId="77777777" w:rsidR="00945EAE" w:rsidRPr="009F22DD" w:rsidRDefault="00945EAE" w:rsidP="008B5B2E">
            <w:pPr>
              <w:jc w:val="center"/>
              <w:rPr>
                <w:rFonts w:ascii="Arial" w:hAnsi="Arial" w:cs="Arial"/>
                <w:b/>
                <w:bCs/>
                <w:sz w:val="22"/>
                <w:szCs w:val="22"/>
              </w:rPr>
            </w:pPr>
            <w:r w:rsidRPr="009F22DD">
              <w:rPr>
                <w:rFonts w:ascii="Arial" w:hAnsi="Arial" w:cs="Arial"/>
                <w:b/>
                <w:bCs/>
                <w:sz w:val="22"/>
                <w:szCs w:val="22"/>
              </w:rPr>
              <w:t>Resources</w:t>
            </w:r>
          </w:p>
          <w:p w14:paraId="134262EF" w14:textId="77777777" w:rsidR="00945EAE" w:rsidRPr="009F22DD" w:rsidRDefault="00945EAE" w:rsidP="008B5B2E">
            <w:pPr>
              <w:jc w:val="center"/>
              <w:rPr>
                <w:rFonts w:ascii="Arial" w:hAnsi="Arial" w:cs="Arial"/>
                <w:i/>
                <w:iCs/>
                <w:sz w:val="22"/>
                <w:szCs w:val="22"/>
              </w:rPr>
            </w:pPr>
            <w:r w:rsidRPr="009F22DD">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74DA1FDF" w14:textId="77777777" w:rsidR="00945EAE" w:rsidRPr="009F22DD" w:rsidRDefault="00945EAE" w:rsidP="008B5B2E">
            <w:pPr>
              <w:jc w:val="center"/>
              <w:rPr>
                <w:rFonts w:ascii="Arial" w:hAnsi="Arial" w:cs="Arial"/>
                <w:b/>
                <w:bCs/>
                <w:sz w:val="22"/>
                <w:szCs w:val="22"/>
              </w:rPr>
            </w:pPr>
            <w:r w:rsidRPr="009F22DD">
              <w:rPr>
                <w:rFonts w:ascii="Arial" w:hAnsi="Arial" w:cs="Arial"/>
                <w:b/>
                <w:bCs/>
                <w:sz w:val="22"/>
                <w:szCs w:val="22"/>
              </w:rPr>
              <w:t>Status</w:t>
            </w:r>
          </w:p>
          <w:p w14:paraId="6F059EED" w14:textId="77777777" w:rsidR="00945EAE" w:rsidRPr="009F22DD" w:rsidRDefault="00945EAE" w:rsidP="008B5B2E">
            <w:pPr>
              <w:jc w:val="center"/>
              <w:rPr>
                <w:rFonts w:ascii="Arial" w:hAnsi="Arial" w:cs="Arial"/>
                <w:i/>
                <w:iCs/>
                <w:sz w:val="22"/>
                <w:szCs w:val="22"/>
              </w:rPr>
            </w:pPr>
            <w:r w:rsidRPr="009F22DD">
              <w:rPr>
                <w:rFonts w:ascii="Arial" w:hAnsi="Arial" w:cs="Arial"/>
                <w:i/>
                <w:iCs/>
                <w:sz w:val="22"/>
                <w:szCs w:val="22"/>
              </w:rPr>
              <w:t>(Done, In Progress, Not Started, N/A)</w:t>
            </w:r>
          </w:p>
        </w:tc>
        <w:tc>
          <w:tcPr>
            <w:tcW w:w="1792" w:type="dxa"/>
            <w:shd w:val="clear" w:color="auto" w:fill="CEDADF" w:themeFill="text2" w:themeFillTint="33"/>
            <w:vAlign w:val="center"/>
          </w:tcPr>
          <w:p w14:paraId="45AEE01C" w14:textId="77777777" w:rsidR="00945EAE" w:rsidRPr="009F22DD" w:rsidRDefault="00945EAE" w:rsidP="008B5B2E">
            <w:pPr>
              <w:jc w:val="center"/>
              <w:rPr>
                <w:rFonts w:ascii="Arial" w:hAnsi="Arial" w:cs="Arial"/>
                <w:b/>
                <w:bCs/>
                <w:sz w:val="22"/>
                <w:szCs w:val="22"/>
              </w:rPr>
            </w:pPr>
            <w:r w:rsidRPr="009F22DD">
              <w:rPr>
                <w:rFonts w:ascii="Arial" w:hAnsi="Arial" w:cs="Arial"/>
                <w:b/>
                <w:bCs/>
                <w:sz w:val="22"/>
                <w:szCs w:val="22"/>
              </w:rPr>
              <w:t>Date Implemented</w:t>
            </w:r>
          </w:p>
        </w:tc>
      </w:tr>
      <w:tr w:rsidR="00945EAE" w:rsidRPr="009F22DD" w14:paraId="40D6C56B" w14:textId="77777777" w:rsidTr="008B5B2E">
        <w:trPr>
          <w:trHeight w:val="530"/>
        </w:trPr>
        <w:tc>
          <w:tcPr>
            <w:tcW w:w="12950" w:type="dxa"/>
            <w:gridSpan w:val="4"/>
            <w:shd w:val="clear" w:color="auto" w:fill="CEDADF" w:themeFill="text2" w:themeFillTint="33"/>
            <w:vAlign w:val="center"/>
          </w:tcPr>
          <w:p w14:paraId="6A32FB12" w14:textId="6F836566" w:rsidR="00945EAE" w:rsidRPr="009F22DD" w:rsidRDefault="009F22DD" w:rsidP="008B5B2E">
            <w:pPr>
              <w:rPr>
                <w:rFonts w:ascii="Arial" w:hAnsi="Arial" w:cs="Arial"/>
                <w:b/>
                <w:bCs/>
                <w:sz w:val="22"/>
                <w:szCs w:val="22"/>
              </w:rPr>
            </w:pPr>
            <w:bookmarkStart w:id="9" w:name="TransitionTimes"/>
            <w:r>
              <w:rPr>
                <w:rFonts w:ascii="Arial" w:hAnsi="Arial" w:cs="Arial"/>
                <w:b/>
                <w:bCs/>
                <w:sz w:val="22"/>
                <w:szCs w:val="22"/>
              </w:rPr>
              <w:t xml:space="preserve">Section 7 - </w:t>
            </w:r>
            <w:r w:rsidR="00945EAE" w:rsidRPr="009F22DD">
              <w:rPr>
                <w:rFonts w:ascii="Arial" w:hAnsi="Arial" w:cs="Arial"/>
                <w:b/>
                <w:bCs/>
                <w:sz w:val="22"/>
                <w:szCs w:val="22"/>
              </w:rPr>
              <w:t>TRANSITION TIMES</w:t>
            </w:r>
            <w:bookmarkEnd w:id="9"/>
          </w:p>
        </w:tc>
      </w:tr>
      <w:tr w:rsidR="007F1CBB" w:rsidRPr="009F22DD" w14:paraId="7314FF21" w14:textId="77777777" w:rsidTr="00744C7F">
        <w:trPr>
          <w:trHeight w:val="1718"/>
        </w:trPr>
        <w:tc>
          <w:tcPr>
            <w:tcW w:w="4540" w:type="dxa"/>
            <w:vAlign w:val="center"/>
          </w:tcPr>
          <w:p w14:paraId="04AD7D0C" w14:textId="3F2F5BB8" w:rsidR="007F1CBB" w:rsidRPr="009F22DD" w:rsidRDefault="007F1CBB" w:rsidP="007F1CBB">
            <w:pPr>
              <w:rPr>
                <w:rFonts w:ascii="Arial" w:hAnsi="Arial" w:cs="Arial"/>
                <w:sz w:val="20"/>
                <w:szCs w:val="20"/>
              </w:rPr>
            </w:pPr>
            <w:r w:rsidRPr="009F22DD">
              <w:rPr>
                <w:rFonts w:ascii="Arial" w:hAnsi="Arial" w:cs="Arial"/>
                <w:sz w:val="20"/>
                <w:szCs w:val="20"/>
              </w:rPr>
              <w:t>Modify School schedule as required to address transition times, break/recess, accessing lockers, lunch, etc., to promote physical distancing and respect student groupings.</w:t>
            </w:r>
          </w:p>
          <w:p w14:paraId="6C779B64" w14:textId="43914E27" w:rsidR="007F1CBB" w:rsidRPr="009F22DD" w:rsidRDefault="007F1CBB" w:rsidP="007F1CBB">
            <w:pPr>
              <w:rPr>
                <w:rFonts w:ascii="Arial" w:hAnsi="Arial" w:cs="Arial"/>
                <w:sz w:val="20"/>
                <w:szCs w:val="20"/>
              </w:rPr>
            </w:pPr>
          </w:p>
          <w:p w14:paraId="0A607896" w14:textId="028AFBFB" w:rsidR="007F1CBB" w:rsidRPr="009F22DD" w:rsidRDefault="007F1CBB" w:rsidP="007F1CBB">
            <w:pPr>
              <w:rPr>
                <w:rFonts w:ascii="Arial" w:hAnsi="Arial" w:cs="Arial"/>
                <w:sz w:val="20"/>
                <w:szCs w:val="20"/>
              </w:rPr>
            </w:pPr>
            <w:r w:rsidRPr="009F22DD">
              <w:rPr>
                <w:rFonts w:ascii="Arial" w:hAnsi="Arial" w:cs="Arial"/>
                <w:sz w:val="20"/>
                <w:szCs w:val="20"/>
              </w:rPr>
              <w:t>Provide time for food preparation and mealtimes.</w:t>
            </w:r>
          </w:p>
        </w:tc>
        <w:tc>
          <w:tcPr>
            <w:tcW w:w="4997" w:type="dxa"/>
            <w:vAlign w:val="center"/>
          </w:tcPr>
          <w:p w14:paraId="5F28F01F" w14:textId="30E4FC8E" w:rsidR="007F1CBB" w:rsidRPr="009F22DD" w:rsidRDefault="007F1CBB" w:rsidP="007F1CBB">
            <w:pPr>
              <w:rPr>
                <w:rFonts w:ascii="Arial" w:hAnsi="Arial" w:cs="Arial"/>
                <w:sz w:val="20"/>
                <w:szCs w:val="20"/>
              </w:rPr>
            </w:pPr>
            <w:r w:rsidRPr="009F22DD">
              <w:rPr>
                <w:rFonts w:ascii="Arial" w:hAnsi="Arial" w:cs="Arial"/>
                <w:sz w:val="20"/>
                <w:szCs w:val="20"/>
              </w:rPr>
              <w:t xml:space="preserve">District OHS Coordinator </w:t>
            </w:r>
            <w:r w:rsidRPr="009F22DD">
              <w:rPr>
                <w:rFonts w:ascii="Arial" w:hAnsi="Arial" w:cs="Arial"/>
                <w:i/>
                <w:iCs/>
                <w:sz w:val="20"/>
                <w:szCs w:val="20"/>
              </w:rPr>
              <w:t>(Guidance)</w:t>
            </w:r>
          </w:p>
          <w:p w14:paraId="4D773D23" w14:textId="0BBB2A77" w:rsidR="007F1CBB" w:rsidRPr="009F22DD" w:rsidRDefault="007F1CBB" w:rsidP="007F1CBB">
            <w:pPr>
              <w:rPr>
                <w:rFonts w:ascii="Arial" w:hAnsi="Arial" w:cs="Arial"/>
                <w:i/>
                <w:iCs/>
                <w:sz w:val="20"/>
                <w:szCs w:val="20"/>
              </w:rPr>
            </w:pPr>
          </w:p>
          <w:p w14:paraId="21D80B56" w14:textId="2FE23FBA" w:rsidR="007F1CBB" w:rsidRPr="009F22DD" w:rsidRDefault="007F1CBB" w:rsidP="007F1CBB">
            <w:pPr>
              <w:rPr>
                <w:rFonts w:ascii="Arial" w:hAnsi="Arial" w:cs="Arial"/>
                <w:sz w:val="20"/>
                <w:szCs w:val="20"/>
              </w:rPr>
            </w:pPr>
            <w:r w:rsidRPr="009F22DD">
              <w:rPr>
                <w:rFonts w:ascii="Arial" w:hAnsi="Arial" w:cs="Arial"/>
              </w:rPr>
              <w:br w:type="page"/>
            </w:r>
            <w:r w:rsidRPr="009F22DD">
              <w:rPr>
                <w:rFonts w:ascii="Arial" w:hAnsi="Arial" w:cs="Arial"/>
                <w:sz w:val="20"/>
                <w:szCs w:val="20"/>
              </w:rPr>
              <w:t xml:space="preserve">Refer to Return to School 2020 Document Pg. </w:t>
            </w:r>
            <w:r>
              <w:rPr>
                <w:rFonts w:ascii="Arial" w:hAnsi="Arial" w:cs="Arial"/>
                <w:sz w:val="20"/>
                <w:szCs w:val="20"/>
              </w:rPr>
              <w:t>6</w:t>
            </w:r>
          </w:p>
        </w:tc>
        <w:sdt>
          <w:sdtPr>
            <w:rPr>
              <w:rFonts w:ascii="Arial" w:hAnsi="Arial" w:cs="Arial"/>
              <w:b/>
              <w:bCs/>
              <w:sz w:val="20"/>
              <w:szCs w:val="20"/>
            </w:rPr>
            <w:alias w:val="Status"/>
            <w:tag w:val="Status"/>
            <w:id w:val="-1167314171"/>
            <w:placeholder>
              <w:docPart w:val="2E7E5AA66CD74327B43A3FB7C5E8EEB8"/>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7837AF44" w14:textId="665BED36"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Done</w:t>
                </w:r>
              </w:p>
            </w:tc>
          </w:sdtContent>
        </w:sdt>
        <w:sdt>
          <w:sdtPr>
            <w:rPr>
              <w:rFonts w:ascii="Arial" w:hAnsi="Arial" w:cs="Arial"/>
              <w:b/>
              <w:bCs/>
              <w:sz w:val="20"/>
              <w:szCs w:val="20"/>
            </w:rPr>
            <w:id w:val="-1979064935"/>
            <w:placeholder>
              <w:docPart w:val="75723656707D418E803CB2573038DD67"/>
            </w:placeholder>
            <w:date w:fullDate="2020-08-07T00:00:00Z">
              <w:dateFormat w:val="M/d/yyyy"/>
              <w:lid w:val="en-US"/>
              <w:storeMappedDataAs w:val="dateTime"/>
              <w:calendar w:val="gregorian"/>
            </w:date>
          </w:sdtPr>
          <w:sdtEndPr/>
          <w:sdtContent>
            <w:tc>
              <w:tcPr>
                <w:tcW w:w="1792" w:type="dxa"/>
                <w:vAlign w:val="center"/>
              </w:tcPr>
              <w:p w14:paraId="0B4BB96B" w14:textId="12EAA523"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8/7/2020</w:t>
                </w:r>
              </w:p>
            </w:tc>
          </w:sdtContent>
        </w:sdt>
      </w:tr>
    </w:tbl>
    <w:p w14:paraId="1383D6E5" w14:textId="4393B0FC" w:rsidR="00945EAE" w:rsidRDefault="00945EAE" w:rsidP="00945EAE">
      <w:pPr>
        <w:spacing w:after="0" w:line="240" w:lineRule="auto"/>
        <w:rPr>
          <w:rFonts w:ascii="Arial" w:hAnsi="Arial" w:cs="Arial"/>
          <w:b/>
          <w:bCs/>
          <w:sz w:val="20"/>
          <w:szCs w:val="20"/>
        </w:rPr>
      </w:pPr>
    </w:p>
    <w:p w14:paraId="13F97E54" w14:textId="65701AA1" w:rsidR="00DA1DE1" w:rsidRDefault="00DA1DE1" w:rsidP="00945EAE">
      <w:pPr>
        <w:spacing w:after="0" w:line="240" w:lineRule="auto"/>
        <w:rPr>
          <w:rFonts w:ascii="Arial" w:hAnsi="Arial" w:cs="Arial"/>
          <w:b/>
          <w:bCs/>
          <w:sz w:val="20"/>
          <w:szCs w:val="20"/>
        </w:rPr>
      </w:pPr>
    </w:p>
    <w:p w14:paraId="18BA8295" w14:textId="77777777" w:rsidR="00DA1DE1" w:rsidRPr="009F22DD" w:rsidRDefault="00DA1DE1" w:rsidP="00945EAE">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45EAE" w:rsidRPr="009F22DD" w14:paraId="4F082549" w14:textId="77777777" w:rsidTr="008B5B2E">
        <w:trPr>
          <w:trHeight w:val="728"/>
        </w:trPr>
        <w:tc>
          <w:tcPr>
            <w:tcW w:w="12950" w:type="dxa"/>
            <w:shd w:val="clear" w:color="auto" w:fill="CEDADF" w:themeFill="text2" w:themeFillTint="33"/>
            <w:vAlign w:val="center"/>
          </w:tcPr>
          <w:p w14:paraId="13BCDA1C" w14:textId="56DEF9F4" w:rsidR="00945EAE" w:rsidRPr="009F22DD" w:rsidRDefault="00945EAE" w:rsidP="008B5B2E">
            <w:pPr>
              <w:rPr>
                <w:rFonts w:ascii="Arial" w:hAnsi="Arial" w:cs="Arial"/>
                <w:b/>
                <w:bCs/>
                <w:sz w:val="20"/>
                <w:szCs w:val="20"/>
              </w:rPr>
            </w:pPr>
            <w:r w:rsidRPr="009F22DD">
              <w:rPr>
                <w:rFonts w:ascii="Arial" w:hAnsi="Arial" w:cs="Arial"/>
                <w:b/>
                <w:bCs/>
                <w:sz w:val="20"/>
                <w:szCs w:val="20"/>
              </w:rPr>
              <w:t xml:space="preserve">Transition Times Notes: </w:t>
            </w:r>
            <w:r w:rsidR="00F70070" w:rsidRPr="009F22DD">
              <w:rPr>
                <w:rFonts w:ascii="Arial" w:hAnsi="Arial" w:cs="Arial"/>
                <w:i/>
                <w:iCs/>
                <w:sz w:val="20"/>
                <w:szCs w:val="20"/>
              </w:rPr>
              <w:t>Describe how transitioning/staggering is being implemented and maintained.</w:t>
            </w:r>
            <w:r w:rsidR="003B744E" w:rsidRPr="009F22DD">
              <w:rPr>
                <w:rFonts w:ascii="Arial" w:hAnsi="Arial" w:cs="Arial"/>
                <w:i/>
                <w:iCs/>
                <w:sz w:val="20"/>
                <w:szCs w:val="20"/>
              </w:rPr>
              <w:t xml:space="preserve"> Insert school schedule. </w:t>
            </w:r>
          </w:p>
        </w:tc>
      </w:tr>
      <w:tr w:rsidR="00945EAE" w:rsidRPr="009F22DD" w14:paraId="258DF450" w14:textId="77777777" w:rsidTr="00744C7F">
        <w:trPr>
          <w:trHeight w:val="548"/>
        </w:trPr>
        <w:tc>
          <w:tcPr>
            <w:tcW w:w="12950" w:type="dxa"/>
          </w:tcPr>
          <w:p w14:paraId="4AD9F72A" w14:textId="3D58D32F" w:rsidR="00945EAE" w:rsidRDefault="00683925" w:rsidP="008B5B2E">
            <w:pPr>
              <w:rPr>
                <w:rFonts w:ascii="Arial" w:hAnsi="Arial" w:cs="Arial"/>
                <w:b/>
                <w:bCs/>
                <w:sz w:val="20"/>
                <w:szCs w:val="20"/>
              </w:rPr>
            </w:pPr>
            <w:r>
              <w:rPr>
                <w:rFonts w:ascii="Arial" w:hAnsi="Arial" w:cs="Arial"/>
                <w:b/>
                <w:bCs/>
                <w:sz w:val="20"/>
                <w:szCs w:val="20"/>
              </w:rPr>
              <w:lastRenderedPageBreak/>
              <w:t xml:space="preserve">Modifications have been made to the schedule to reduce to the amount of transition times during the day, to try and eliminate unnecessary contact. Students will have staggered recess times (4 classes at a time), the school yard has been divided into four areas and classes will be assigned to an area. </w:t>
            </w:r>
          </w:p>
          <w:p w14:paraId="13AA8D91" w14:textId="11059ED6" w:rsidR="00AD316C" w:rsidRDefault="00AD316C" w:rsidP="008B5B2E">
            <w:pPr>
              <w:rPr>
                <w:rFonts w:ascii="Arial" w:hAnsi="Arial" w:cs="Arial"/>
                <w:b/>
                <w:bCs/>
                <w:sz w:val="20"/>
                <w:szCs w:val="20"/>
              </w:rPr>
            </w:pPr>
          </w:p>
          <w:p w14:paraId="083DABA3" w14:textId="77777777" w:rsidR="00AD316C" w:rsidRDefault="00AD316C" w:rsidP="00AD316C">
            <w:pPr>
              <w:pStyle w:val="xmsonormal"/>
              <w:shd w:val="clear" w:color="auto" w:fill="FFFFFF"/>
              <w:spacing w:before="0" w:beforeAutospacing="0" w:after="0" w:afterAutospacing="0"/>
              <w:jc w:val="center"/>
              <w:rPr>
                <w:rFonts w:asciiTheme="minorHAnsi" w:hAnsiTheme="minorHAnsi" w:cstheme="minorHAnsi"/>
                <w:b/>
                <w:bCs/>
                <w:color w:val="000000"/>
                <w:sz w:val="22"/>
                <w:szCs w:val="22"/>
              </w:rPr>
            </w:pPr>
            <w:r w:rsidRPr="002B28CC">
              <w:rPr>
                <w:rFonts w:asciiTheme="minorHAnsi" w:hAnsiTheme="minorHAnsi" w:cstheme="minorHAnsi"/>
                <w:b/>
                <w:bCs/>
                <w:color w:val="000000"/>
                <w:sz w:val="22"/>
                <w:szCs w:val="22"/>
              </w:rPr>
              <w:t>OUR SCHEDULE</w:t>
            </w:r>
          </w:p>
          <w:p w14:paraId="40EE30DB" w14:textId="77777777" w:rsidR="00AD316C" w:rsidRPr="002B28CC" w:rsidRDefault="00AD316C" w:rsidP="00AD316C">
            <w:pPr>
              <w:pStyle w:val="xmsonormal"/>
              <w:shd w:val="clear" w:color="auto" w:fill="FFFFFF"/>
              <w:spacing w:before="0" w:beforeAutospacing="0" w:after="0" w:afterAutospacing="0"/>
              <w:jc w:val="center"/>
              <w:rPr>
                <w:rFonts w:asciiTheme="minorHAnsi" w:hAnsiTheme="minorHAnsi" w:cstheme="minorHAnsi"/>
                <w:b/>
                <w:bCs/>
                <w:color w:val="000000"/>
                <w:sz w:val="22"/>
                <w:szCs w:val="22"/>
              </w:rPr>
            </w:pPr>
          </w:p>
          <w:tbl>
            <w:tblPr>
              <w:tblStyle w:val="TableGrid"/>
              <w:tblW w:w="0" w:type="auto"/>
              <w:tblInd w:w="1075" w:type="dxa"/>
              <w:tblLook w:val="04A0" w:firstRow="1" w:lastRow="0" w:firstColumn="1" w:lastColumn="0" w:noHBand="0" w:noVBand="1"/>
            </w:tblPr>
            <w:tblGrid>
              <w:gridCol w:w="2160"/>
              <w:gridCol w:w="4950"/>
            </w:tblGrid>
            <w:tr w:rsidR="00AD316C" w14:paraId="7A73B9E8" w14:textId="77777777" w:rsidTr="00326A5C">
              <w:tc>
                <w:tcPr>
                  <w:tcW w:w="2160" w:type="dxa"/>
                  <w:shd w:val="clear" w:color="auto" w:fill="D5D0B8" w:themeFill="accent6" w:themeFillTint="66"/>
                </w:tcPr>
                <w:p w14:paraId="0CD51495" w14:textId="77777777" w:rsidR="00AD316C" w:rsidRDefault="00AD316C" w:rsidP="00AD316C">
                  <w:pPr>
                    <w:pStyle w:val="xmsonormal"/>
                    <w:spacing w:before="0" w:beforeAutospacing="0" w:after="0" w:afterAutospacing="0"/>
                    <w:rPr>
                      <w:rFonts w:asciiTheme="minorHAnsi" w:hAnsiTheme="minorHAnsi" w:cstheme="minorHAnsi"/>
                      <w:color w:val="000000"/>
                      <w:sz w:val="22"/>
                      <w:szCs w:val="22"/>
                    </w:rPr>
                  </w:pPr>
                  <w:r w:rsidRPr="00553B8E">
                    <w:rPr>
                      <w:rFonts w:ascii="Calibri" w:hAnsi="Calibri" w:cs="Calibri"/>
                      <w:b/>
                      <w:color w:val="000000"/>
                      <w:sz w:val="18"/>
                      <w:szCs w:val="18"/>
                    </w:rPr>
                    <w:t>7:</w:t>
                  </w:r>
                  <w:r>
                    <w:rPr>
                      <w:rFonts w:ascii="Calibri" w:hAnsi="Calibri" w:cs="Calibri"/>
                      <w:b/>
                      <w:color w:val="000000"/>
                      <w:sz w:val="18"/>
                      <w:szCs w:val="18"/>
                    </w:rPr>
                    <w:t>4</w:t>
                  </w:r>
                  <w:r w:rsidRPr="00553B8E">
                    <w:rPr>
                      <w:rFonts w:ascii="Calibri" w:hAnsi="Calibri" w:cs="Calibri"/>
                      <w:b/>
                      <w:color w:val="000000"/>
                      <w:sz w:val="18"/>
                      <w:szCs w:val="18"/>
                    </w:rPr>
                    <w:t xml:space="preserve">5 </w:t>
                  </w:r>
                  <w:r>
                    <w:rPr>
                      <w:rFonts w:ascii="Calibri" w:hAnsi="Calibri" w:cs="Calibri"/>
                      <w:b/>
                      <w:color w:val="000000"/>
                      <w:sz w:val="18"/>
                      <w:szCs w:val="18"/>
                    </w:rPr>
                    <w:t xml:space="preserve">a.m. </w:t>
                  </w:r>
                  <w:r w:rsidRPr="00553B8E">
                    <w:rPr>
                      <w:rFonts w:ascii="Calibri" w:hAnsi="Calibri" w:cs="Calibri"/>
                      <w:b/>
                      <w:color w:val="000000"/>
                      <w:sz w:val="18"/>
                      <w:szCs w:val="18"/>
                    </w:rPr>
                    <w:t>– 8:10 a.m.</w:t>
                  </w:r>
                </w:p>
              </w:tc>
              <w:tc>
                <w:tcPr>
                  <w:tcW w:w="4950" w:type="dxa"/>
                  <w:shd w:val="clear" w:color="auto" w:fill="D5D0B8" w:themeFill="accent6" w:themeFillTint="66"/>
                </w:tcPr>
                <w:p w14:paraId="6583557E" w14:textId="77777777" w:rsidR="00AD316C" w:rsidRDefault="00AD316C" w:rsidP="00AD316C">
                  <w:pPr>
                    <w:pStyle w:val="xmsonormal"/>
                    <w:spacing w:before="0" w:beforeAutospacing="0" w:after="0" w:afterAutospacing="0"/>
                    <w:rPr>
                      <w:rFonts w:asciiTheme="minorHAnsi" w:hAnsiTheme="minorHAnsi" w:cstheme="minorHAnsi"/>
                      <w:color w:val="000000"/>
                      <w:sz w:val="22"/>
                      <w:szCs w:val="22"/>
                    </w:rPr>
                  </w:pPr>
                  <w:r w:rsidRPr="00553B8E">
                    <w:rPr>
                      <w:rFonts w:ascii="Calibri" w:hAnsi="Calibri" w:cs="Calibri"/>
                      <w:b/>
                      <w:color w:val="000000"/>
                      <w:sz w:val="18"/>
                      <w:szCs w:val="18"/>
                    </w:rPr>
                    <w:t>Soft Entry</w:t>
                  </w:r>
                  <w:r>
                    <w:rPr>
                      <w:rFonts w:ascii="Calibri" w:hAnsi="Calibri" w:cs="Calibri"/>
                      <w:b/>
                      <w:color w:val="000000"/>
                      <w:sz w:val="18"/>
                      <w:szCs w:val="18"/>
                    </w:rPr>
                    <w:t>/Start</w:t>
                  </w:r>
                </w:p>
              </w:tc>
            </w:tr>
            <w:tr w:rsidR="00AD316C" w14:paraId="07C251D3" w14:textId="77777777" w:rsidTr="00326A5C">
              <w:tc>
                <w:tcPr>
                  <w:tcW w:w="2160" w:type="dxa"/>
                  <w:shd w:val="clear" w:color="auto" w:fill="9EB5BF" w:themeFill="text2" w:themeFillTint="66"/>
                </w:tcPr>
                <w:p w14:paraId="44AFF224" w14:textId="77777777" w:rsidR="00AD316C" w:rsidRDefault="00AD316C" w:rsidP="00AD316C">
                  <w:pPr>
                    <w:pStyle w:val="xmsonormal"/>
                    <w:spacing w:before="0" w:beforeAutospacing="0" w:after="0" w:afterAutospacing="0"/>
                    <w:rPr>
                      <w:rFonts w:asciiTheme="minorHAnsi" w:hAnsiTheme="minorHAnsi" w:cstheme="minorHAnsi"/>
                      <w:color w:val="000000"/>
                      <w:sz w:val="22"/>
                      <w:szCs w:val="22"/>
                    </w:rPr>
                  </w:pPr>
                  <w:r w:rsidRPr="00553B8E">
                    <w:rPr>
                      <w:rFonts w:ascii="Calibri" w:hAnsi="Calibri" w:cs="Calibri"/>
                      <w:b/>
                      <w:color w:val="000000"/>
                      <w:sz w:val="18"/>
                      <w:szCs w:val="18"/>
                    </w:rPr>
                    <w:t xml:space="preserve">8:10 a.m. – </w:t>
                  </w:r>
                  <w:r>
                    <w:rPr>
                      <w:rFonts w:ascii="Calibri" w:hAnsi="Calibri" w:cs="Calibri"/>
                      <w:b/>
                      <w:color w:val="000000"/>
                      <w:sz w:val="18"/>
                      <w:szCs w:val="18"/>
                    </w:rPr>
                    <w:t>9</w:t>
                  </w:r>
                  <w:r w:rsidRPr="00553B8E">
                    <w:rPr>
                      <w:rFonts w:ascii="Calibri" w:hAnsi="Calibri" w:cs="Calibri"/>
                      <w:b/>
                      <w:color w:val="000000"/>
                      <w:sz w:val="18"/>
                      <w:szCs w:val="18"/>
                    </w:rPr>
                    <w:t>:40 a.m.</w:t>
                  </w:r>
                </w:p>
              </w:tc>
              <w:tc>
                <w:tcPr>
                  <w:tcW w:w="4950" w:type="dxa"/>
                  <w:shd w:val="clear" w:color="auto" w:fill="9EB5BF" w:themeFill="text2" w:themeFillTint="66"/>
                </w:tcPr>
                <w:p w14:paraId="2CE92878" w14:textId="77777777" w:rsidR="00AD316C" w:rsidRPr="00C73DCF" w:rsidRDefault="00AD316C" w:rsidP="00AD316C">
                  <w:pPr>
                    <w:pStyle w:val="xmsonormal"/>
                    <w:spacing w:before="0" w:beforeAutospacing="0" w:after="0" w:afterAutospacing="0"/>
                    <w:rPr>
                      <w:rFonts w:asciiTheme="minorHAnsi" w:hAnsiTheme="minorHAnsi" w:cstheme="minorHAnsi"/>
                      <w:b/>
                      <w:bCs/>
                      <w:color w:val="000000"/>
                      <w:sz w:val="22"/>
                      <w:szCs w:val="22"/>
                    </w:rPr>
                  </w:pPr>
                  <w:r>
                    <w:rPr>
                      <w:rFonts w:ascii="Calibri" w:hAnsi="Calibri" w:cs="Calibri"/>
                      <w:b/>
                      <w:color w:val="000000"/>
                      <w:sz w:val="18"/>
                      <w:szCs w:val="18"/>
                    </w:rPr>
                    <w:t>Instructional Time</w:t>
                  </w:r>
                </w:p>
              </w:tc>
            </w:tr>
            <w:tr w:rsidR="00AD316C" w14:paraId="0D403758" w14:textId="77777777" w:rsidTr="00326A5C">
              <w:tc>
                <w:tcPr>
                  <w:tcW w:w="2160" w:type="dxa"/>
                  <w:shd w:val="clear" w:color="auto" w:fill="D9D9D9" w:themeFill="background1" w:themeFillShade="D9"/>
                </w:tcPr>
                <w:p w14:paraId="44C9B10B" w14:textId="77777777" w:rsidR="00AD316C" w:rsidRDefault="00AD316C" w:rsidP="00AD316C">
                  <w:pPr>
                    <w:pStyle w:val="xmsonormal"/>
                    <w:spacing w:before="0" w:beforeAutospacing="0" w:after="0" w:afterAutospacing="0"/>
                    <w:rPr>
                      <w:rFonts w:asciiTheme="minorHAnsi" w:hAnsiTheme="minorHAnsi" w:cstheme="minorHAnsi"/>
                      <w:color w:val="000000"/>
                      <w:sz w:val="22"/>
                      <w:szCs w:val="22"/>
                    </w:rPr>
                  </w:pPr>
                  <w:r w:rsidRPr="00A17427">
                    <w:rPr>
                      <w:rFonts w:ascii="Calibri" w:hAnsi="Calibri" w:cs="Calibri"/>
                      <w:b/>
                      <w:sz w:val="18"/>
                      <w:szCs w:val="18"/>
                    </w:rPr>
                    <w:t xml:space="preserve">9:40 a.m. – </w:t>
                  </w:r>
                  <w:r>
                    <w:rPr>
                      <w:rFonts w:ascii="Calibri" w:hAnsi="Calibri" w:cs="Calibri"/>
                      <w:b/>
                      <w:sz w:val="18"/>
                      <w:szCs w:val="18"/>
                    </w:rPr>
                    <w:t>9</w:t>
                  </w:r>
                  <w:r w:rsidRPr="00A17427">
                    <w:rPr>
                      <w:rFonts w:ascii="Calibri" w:hAnsi="Calibri" w:cs="Calibri"/>
                      <w:b/>
                      <w:sz w:val="18"/>
                      <w:szCs w:val="18"/>
                    </w:rPr>
                    <w:t>:</w:t>
                  </w:r>
                  <w:r>
                    <w:rPr>
                      <w:rFonts w:ascii="Calibri" w:hAnsi="Calibri" w:cs="Calibri"/>
                      <w:b/>
                      <w:sz w:val="18"/>
                      <w:szCs w:val="18"/>
                    </w:rPr>
                    <w:t>5</w:t>
                  </w:r>
                  <w:r w:rsidRPr="00A17427">
                    <w:rPr>
                      <w:rFonts w:ascii="Calibri" w:hAnsi="Calibri" w:cs="Calibri"/>
                      <w:b/>
                      <w:sz w:val="18"/>
                      <w:szCs w:val="18"/>
                    </w:rPr>
                    <w:t>5 a.m.</w:t>
                  </w:r>
                </w:p>
              </w:tc>
              <w:tc>
                <w:tcPr>
                  <w:tcW w:w="4950" w:type="dxa"/>
                  <w:shd w:val="clear" w:color="auto" w:fill="D9D9D9" w:themeFill="background1" w:themeFillShade="D9"/>
                </w:tcPr>
                <w:p w14:paraId="0899BEFA" w14:textId="77777777" w:rsidR="00AD316C" w:rsidRDefault="00AD316C" w:rsidP="00AD316C">
                  <w:pPr>
                    <w:pStyle w:val="xmsonormal"/>
                    <w:spacing w:before="0" w:beforeAutospacing="0" w:after="0" w:afterAutospacing="0"/>
                    <w:rPr>
                      <w:rFonts w:asciiTheme="minorHAnsi" w:hAnsiTheme="minorHAnsi" w:cstheme="minorHAnsi"/>
                      <w:color w:val="000000"/>
                      <w:sz w:val="22"/>
                      <w:szCs w:val="22"/>
                    </w:rPr>
                  </w:pPr>
                  <w:r>
                    <w:rPr>
                      <w:rFonts w:ascii="Calibri" w:hAnsi="Calibri" w:cs="Calibri"/>
                      <w:b/>
                      <w:sz w:val="18"/>
                      <w:szCs w:val="18"/>
                    </w:rPr>
                    <w:t>Morning Snack (In Classroom)</w:t>
                  </w:r>
                </w:p>
              </w:tc>
            </w:tr>
            <w:tr w:rsidR="00AD316C" w14:paraId="52D30038" w14:textId="77777777" w:rsidTr="00326A5C">
              <w:tc>
                <w:tcPr>
                  <w:tcW w:w="2160" w:type="dxa"/>
                  <w:shd w:val="clear" w:color="auto" w:fill="D9D9D9" w:themeFill="background1" w:themeFillShade="D9"/>
                </w:tcPr>
                <w:p w14:paraId="7397D91F" w14:textId="77777777" w:rsidR="00AD316C" w:rsidRPr="00A17427" w:rsidRDefault="00AD316C" w:rsidP="00AD316C">
                  <w:pPr>
                    <w:pStyle w:val="xmsonormal"/>
                    <w:spacing w:before="0" w:beforeAutospacing="0" w:after="0" w:afterAutospacing="0"/>
                    <w:rPr>
                      <w:rFonts w:ascii="Calibri" w:hAnsi="Calibri" w:cs="Calibri"/>
                      <w:b/>
                      <w:sz w:val="18"/>
                      <w:szCs w:val="18"/>
                    </w:rPr>
                  </w:pPr>
                  <w:r>
                    <w:rPr>
                      <w:rFonts w:ascii="Calibri" w:hAnsi="Calibri" w:cs="Calibri"/>
                      <w:b/>
                      <w:sz w:val="18"/>
                      <w:szCs w:val="18"/>
                    </w:rPr>
                    <w:t>9</w:t>
                  </w:r>
                  <w:r w:rsidRPr="00A17427">
                    <w:rPr>
                      <w:rFonts w:ascii="Calibri" w:hAnsi="Calibri" w:cs="Calibri"/>
                      <w:b/>
                      <w:sz w:val="18"/>
                      <w:szCs w:val="18"/>
                    </w:rPr>
                    <w:t>:</w:t>
                  </w:r>
                  <w:r>
                    <w:rPr>
                      <w:rFonts w:ascii="Calibri" w:hAnsi="Calibri" w:cs="Calibri"/>
                      <w:b/>
                      <w:sz w:val="18"/>
                      <w:szCs w:val="18"/>
                    </w:rPr>
                    <w:t>5</w:t>
                  </w:r>
                  <w:r w:rsidRPr="00A17427">
                    <w:rPr>
                      <w:rFonts w:ascii="Calibri" w:hAnsi="Calibri" w:cs="Calibri"/>
                      <w:b/>
                      <w:sz w:val="18"/>
                      <w:szCs w:val="18"/>
                    </w:rPr>
                    <w:t>5 a.m. – 10:</w:t>
                  </w:r>
                  <w:r>
                    <w:rPr>
                      <w:rFonts w:ascii="Calibri" w:hAnsi="Calibri" w:cs="Calibri"/>
                      <w:b/>
                      <w:sz w:val="18"/>
                      <w:szCs w:val="18"/>
                    </w:rPr>
                    <w:t>10</w:t>
                  </w:r>
                  <w:r w:rsidRPr="00A17427">
                    <w:rPr>
                      <w:rFonts w:ascii="Calibri" w:hAnsi="Calibri" w:cs="Calibri"/>
                      <w:b/>
                      <w:sz w:val="18"/>
                      <w:szCs w:val="18"/>
                    </w:rPr>
                    <w:t xml:space="preserve"> a.m.</w:t>
                  </w:r>
                </w:p>
              </w:tc>
              <w:tc>
                <w:tcPr>
                  <w:tcW w:w="4950" w:type="dxa"/>
                  <w:shd w:val="clear" w:color="auto" w:fill="D9D9D9" w:themeFill="background1" w:themeFillShade="D9"/>
                </w:tcPr>
                <w:p w14:paraId="23717645" w14:textId="77777777" w:rsidR="00AD316C" w:rsidRDefault="00AD316C" w:rsidP="00AD316C">
                  <w:pPr>
                    <w:pStyle w:val="xmsonormal"/>
                    <w:spacing w:before="0" w:beforeAutospacing="0" w:after="0" w:afterAutospacing="0"/>
                    <w:rPr>
                      <w:rFonts w:ascii="Calibri" w:hAnsi="Calibri" w:cs="Calibri"/>
                      <w:b/>
                      <w:sz w:val="18"/>
                      <w:szCs w:val="18"/>
                    </w:rPr>
                  </w:pPr>
                  <w:r>
                    <w:rPr>
                      <w:rFonts w:ascii="Calibri" w:hAnsi="Calibri" w:cs="Calibri"/>
                      <w:b/>
                      <w:sz w:val="18"/>
                      <w:szCs w:val="18"/>
                    </w:rPr>
                    <w:t>Morning Recess (Indoor)</w:t>
                  </w:r>
                </w:p>
              </w:tc>
            </w:tr>
            <w:tr w:rsidR="00AD316C" w14:paraId="7ABC5E63" w14:textId="77777777" w:rsidTr="00326A5C">
              <w:tc>
                <w:tcPr>
                  <w:tcW w:w="2160" w:type="dxa"/>
                  <w:shd w:val="clear" w:color="auto" w:fill="9EB5BF" w:themeFill="text2" w:themeFillTint="66"/>
                </w:tcPr>
                <w:p w14:paraId="03BC454E" w14:textId="77777777" w:rsidR="00AD316C" w:rsidRDefault="00AD316C" w:rsidP="00AD316C">
                  <w:pPr>
                    <w:pStyle w:val="xmsonormal"/>
                    <w:spacing w:before="0" w:beforeAutospacing="0" w:after="0" w:afterAutospacing="0"/>
                    <w:rPr>
                      <w:rFonts w:ascii="Calibri" w:hAnsi="Calibri" w:cs="Calibri"/>
                      <w:b/>
                      <w:sz w:val="18"/>
                      <w:szCs w:val="18"/>
                    </w:rPr>
                  </w:pPr>
                  <w:r w:rsidRPr="00553B8E">
                    <w:rPr>
                      <w:rFonts w:ascii="Calibri" w:hAnsi="Calibri" w:cs="Calibri"/>
                      <w:b/>
                      <w:sz w:val="18"/>
                      <w:szCs w:val="18"/>
                    </w:rPr>
                    <w:t>10:</w:t>
                  </w:r>
                  <w:r>
                    <w:rPr>
                      <w:rFonts w:ascii="Calibri" w:hAnsi="Calibri" w:cs="Calibri"/>
                      <w:b/>
                      <w:sz w:val="18"/>
                      <w:szCs w:val="18"/>
                    </w:rPr>
                    <w:t>10</w:t>
                  </w:r>
                  <w:r w:rsidRPr="00553B8E">
                    <w:rPr>
                      <w:rFonts w:ascii="Calibri" w:hAnsi="Calibri" w:cs="Calibri"/>
                      <w:b/>
                      <w:sz w:val="18"/>
                      <w:szCs w:val="18"/>
                    </w:rPr>
                    <w:t xml:space="preserve"> a.m. – 1</w:t>
                  </w:r>
                  <w:r>
                    <w:rPr>
                      <w:rFonts w:ascii="Calibri" w:hAnsi="Calibri" w:cs="Calibri"/>
                      <w:b/>
                      <w:sz w:val="18"/>
                      <w:szCs w:val="18"/>
                    </w:rPr>
                    <w:t>1</w:t>
                  </w:r>
                  <w:r w:rsidRPr="00553B8E">
                    <w:rPr>
                      <w:rFonts w:ascii="Calibri" w:hAnsi="Calibri" w:cs="Calibri"/>
                      <w:b/>
                      <w:sz w:val="18"/>
                      <w:szCs w:val="18"/>
                    </w:rPr>
                    <w:t>:</w:t>
                  </w:r>
                  <w:r>
                    <w:rPr>
                      <w:rFonts w:ascii="Calibri" w:hAnsi="Calibri" w:cs="Calibri"/>
                      <w:b/>
                      <w:sz w:val="18"/>
                      <w:szCs w:val="18"/>
                    </w:rPr>
                    <w:t>40</w:t>
                  </w:r>
                  <w:r w:rsidRPr="00553B8E">
                    <w:rPr>
                      <w:rFonts w:ascii="Calibri" w:hAnsi="Calibri" w:cs="Calibri"/>
                      <w:b/>
                      <w:sz w:val="18"/>
                      <w:szCs w:val="18"/>
                    </w:rPr>
                    <w:t xml:space="preserve"> a.m.</w:t>
                  </w:r>
                </w:p>
              </w:tc>
              <w:tc>
                <w:tcPr>
                  <w:tcW w:w="4950" w:type="dxa"/>
                  <w:shd w:val="clear" w:color="auto" w:fill="9EB5BF" w:themeFill="text2" w:themeFillTint="66"/>
                </w:tcPr>
                <w:p w14:paraId="68BB7675" w14:textId="77777777" w:rsidR="00AD316C" w:rsidRDefault="00AD316C" w:rsidP="00AD316C">
                  <w:pPr>
                    <w:pStyle w:val="xmsonormal"/>
                    <w:spacing w:before="0" w:beforeAutospacing="0" w:after="0" w:afterAutospacing="0"/>
                    <w:rPr>
                      <w:rFonts w:ascii="Calibri" w:hAnsi="Calibri" w:cs="Calibri"/>
                      <w:b/>
                      <w:sz w:val="18"/>
                      <w:szCs w:val="18"/>
                    </w:rPr>
                  </w:pPr>
                  <w:r>
                    <w:rPr>
                      <w:rFonts w:ascii="Calibri" w:hAnsi="Calibri" w:cs="Calibri"/>
                      <w:b/>
                      <w:color w:val="000000"/>
                      <w:sz w:val="18"/>
                      <w:szCs w:val="18"/>
                    </w:rPr>
                    <w:t>Instructional Time*</w:t>
                  </w:r>
                </w:p>
              </w:tc>
            </w:tr>
            <w:tr w:rsidR="00AD316C" w14:paraId="2133BE80" w14:textId="77777777" w:rsidTr="00326A5C">
              <w:tc>
                <w:tcPr>
                  <w:tcW w:w="2160" w:type="dxa"/>
                  <w:shd w:val="clear" w:color="auto" w:fill="D9D9D9" w:themeFill="background1" w:themeFillShade="D9"/>
                </w:tcPr>
                <w:p w14:paraId="277DEDC8" w14:textId="77777777" w:rsidR="00AD316C" w:rsidRPr="00C73DCF" w:rsidRDefault="00AD316C" w:rsidP="00AD316C">
                  <w:pPr>
                    <w:rPr>
                      <w:rFonts w:ascii="Calibri" w:hAnsi="Calibri" w:cs="Calibri"/>
                      <w:b/>
                      <w:color w:val="000000"/>
                      <w:sz w:val="18"/>
                      <w:szCs w:val="18"/>
                    </w:rPr>
                  </w:pPr>
                  <w:r w:rsidRPr="00553B8E">
                    <w:rPr>
                      <w:rFonts w:ascii="Calibri" w:hAnsi="Calibri" w:cs="Calibri"/>
                      <w:b/>
                      <w:color w:val="000000"/>
                      <w:sz w:val="18"/>
                      <w:szCs w:val="18"/>
                    </w:rPr>
                    <w:t>11:</w:t>
                  </w:r>
                  <w:r>
                    <w:rPr>
                      <w:rFonts w:ascii="Calibri" w:hAnsi="Calibri" w:cs="Calibri"/>
                      <w:b/>
                      <w:color w:val="000000"/>
                      <w:sz w:val="18"/>
                      <w:szCs w:val="18"/>
                    </w:rPr>
                    <w:t>4</w:t>
                  </w:r>
                  <w:r w:rsidRPr="00553B8E">
                    <w:rPr>
                      <w:rFonts w:ascii="Calibri" w:hAnsi="Calibri" w:cs="Calibri"/>
                      <w:b/>
                      <w:color w:val="000000"/>
                      <w:sz w:val="18"/>
                      <w:szCs w:val="18"/>
                    </w:rPr>
                    <w:t>0 p.m. – 12:</w:t>
                  </w:r>
                  <w:r>
                    <w:rPr>
                      <w:rFonts w:ascii="Calibri" w:hAnsi="Calibri" w:cs="Calibri"/>
                      <w:b/>
                      <w:color w:val="000000"/>
                      <w:sz w:val="18"/>
                      <w:szCs w:val="18"/>
                    </w:rPr>
                    <w:t>10</w:t>
                  </w:r>
                  <w:r w:rsidRPr="00553B8E">
                    <w:rPr>
                      <w:rFonts w:ascii="Calibri" w:hAnsi="Calibri" w:cs="Calibri"/>
                      <w:b/>
                      <w:color w:val="000000"/>
                      <w:sz w:val="18"/>
                      <w:szCs w:val="18"/>
                    </w:rPr>
                    <w:t xml:space="preserve"> p.m.</w:t>
                  </w:r>
                </w:p>
              </w:tc>
              <w:tc>
                <w:tcPr>
                  <w:tcW w:w="4950" w:type="dxa"/>
                  <w:shd w:val="clear" w:color="auto" w:fill="D9D9D9" w:themeFill="background1" w:themeFillShade="D9"/>
                </w:tcPr>
                <w:p w14:paraId="2517E833" w14:textId="77777777" w:rsidR="00AD316C" w:rsidRDefault="00AD316C" w:rsidP="00AD316C">
                  <w:pPr>
                    <w:pStyle w:val="xmsonormal"/>
                    <w:spacing w:before="0" w:beforeAutospacing="0" w:after="0" w:afterAutospacing="0"/>
                    <w:rPr>
                      <w:rFonts w:ascii="Calibri" w:hAnsi="Calibri" w:cs="Calibri"/>
                      <w:b/>
                      <w:color w:val="000000"/>
                      <w:sz w:val="18"/>
                      <w:szCs w:val="18"/>
                    </w:rPr>
                  </w:pPr>
                  <w:r>
                    <w:rPr>
                      <w:rFonts w:ascii="Calibri" w:hAnsi="Calibri" w:cs="Calibri"/>
                      <w:b/>
                      <w:color w:val="000000"/>
                      <w:sz w:val="18"/>
                      <w:szCs w:val="18"/>
                    </w:rPr>
                    <w:t>Lunch (In Classroom)</w:t>
                  </w:r>
                </w:p>
              </w:tc>
            </w:tr>
            <w:tr w:rsidR="00AD316C" w14:paraId="7C56A624" w14:textId="77777777" w:rsidTr="00326A5C">
              <w:tc>
                <w:tcPr>
                  <w:tcW w:w="2160" w:type="dxa"/>
                  <w:shd w:val="clear" w:color="auto" w:fill="9EB5BF" w:themeFill="text2" w:themeFillTint="66"/>
                </w:tcPr>
                <w:p w14:paraId="59200366" w14:textId="77777777" w:rsidR="00AD316C" w:rsidRPr="00C73DCF" w:rsidRDefault="00AD316C" w:rsidP="00AD316C">
                  <w:pPr>
                    <w:rPr>
                      <w:rFonts w:ascii="Calibri" w:hAnsi="Calibri" w:cs="Calibri"/>
                      <w:b/>
                      <w:color w:val="000000" w:themeColor="text1"/>
                      <w:sz w:val="18"/>
                      <w:szCs w:val="18"/>
                    </w:rPr>
                  </w:pPr>
                  <w:r w:rsidRPr="00C73DCF">
                    <w:rPr>
                      <w:rFonts w:ascii="Calibri" w:hAnsi="Calibri" w:cs="Calibri"/>
                      <w:b/>
                      <w:color w:val="000000" w:themeColor="text1"/>
                      <w:sz w:val="18"/>
                      <w:szCs w:val="18"/>
                    </w:rPr>
                    <w:t>12:10 p.m. – 1:40 p.m.</w:t>
                  </w:r>
                </w:p>
              </w:tc>
              <w:tc>
                <w:tcPr>
                  <w:tcW w:w="4950" w:type="dxa"/>
                  <w:shd w:val="clear" w:color="auto" w:fill="9EB5BF" w:themeFill="text2" w:themeFillTint="66"/>
                </w:tcPr>
                <w:p w14:paraId="3C2F4429" w14:textId="77777777" w:rsidR="00AD316C" w:rsidRDefault="00AD316C" w:rsidP="00AD316C">
                  <w:pPr>
                    <w:pStyle w:val="xmsonormal"/>
                    <w:spacing w:before="0" w:beforeAutospacing="0" w:after="0" w:afterAutospacing="0"/>
                    <w:rPr>
                      <w:rFonts w:ascii="Calibri" w:hAnsi="Calibri" w:cs="Calibri"/>
                      <w:b/>
                      <w:color w:val="000000"/>
                      <w:sz w:val="18"/>
                      <w:szCs w:val="18"/>
                    </w:rPr>
                  </w:pPr>
                  <w:r>
                    <w:rPr>
                      <w:rFonts w:ascii="Calibri" w:hAnsi="Calibri" w:cs="Calibri"/>
                      <w:b/>
                      <w:color w:val="000000"/>
                      <w:sz w:val="18"/>
                      <w:szCs w:val="18"/>
                    </w:rPr>
                    <w:t>Instructional Time*</w:t>
                  </w:r>
                </w:p>
              </w:tc>
            </w:tr>
            <w:tr w:rsidR="00AD316C" w14:paraId="7666B6F2" w14:textId="77777777" w:rsidTr="00326A5C">
              <w:tc>
                <w:tcPr>
                  <w:tcW w:w="2160" w:type="dxa"/>
                  <w:shd w:val="clear" w:color="auto" w:fill="D9D9D9" w:themeFill="background1" w:themeFillShade="D9"/>
                </w:tcPr>
                <w:p w14:paraId="2330BDB3" w14:textId="77777777" w:rsidR="00AD316C" w:rsidRPr="00C73DCF" w:rsidRDefault="00AD316C" w:rsidP="00AD316C">
                  <w:pPr>
                    <w:rPr>
                      <w:rFonts w:ascii="Calibri" w:hAnsi="Calibri" w:cs="Calibri"/>
                      <w:b/>
                      <w:color w:val="000000" w:themeColor="text1"/>
                      <w:sz w:val="18"/>
                      <w:szCs w:val="18"/>
                    </w:rPr>
                  </w:pPr>
                  <w:r w:rsidRPr="00C73DCF">
                    <w:rPr>
                      <w:rFonts w:ascii="Calibri" w:hAnsi="Calibri" w:cs="Calibri"/>
                      <w:b/>
                      <w:color w:val="000000" w:themeColor="text1"/>
                      <w:sz w:val="18"/>
                      <w:szCs w:val="18"/>
                    </w:rPr>
                    <w:t>1:40 p.m.</w:t>
                  </w:r>
                  <w:r>
                    <w:rPr>
                      <w:rFonts w:ascii="Calibri" w:hAnsi="Calibri" w:cs="Calibri"/>
                      <w:b/>
                      <w:color w:val="000000" w:themeColor="text1"/>
                      <w:sz w:val="18"/>
                      <w:szCs w:val="18"/>
                    </w:rPr>
                    <w:t xml:space="preserve"> – 2:00 p.m.</w:t>
                  </w:r>
                </w:p>
              </w:tc>
              <w:tc>
                <w:tcPr>
                  <w:tcW w:w="4950" w:type="dxa"/>
                  <w:shd w:val="clear" w:color="auto" w:fill="D9D9D9" w:themeFill="background1" w:themeFillShade="D9"/>
                </w:tcPr>
                <w:p w14:paraId="1FEA3101" w14:textId="77777777" w:rsidR="00AD316C" w:rsidRDefault="00AD316C" w:rsidP="00AD316C">
                  <w:pPr>
                    <w:pStyle w:val="xmsonormal"/>
                    <w:spacing w:before="0" w:beforeAutospacing="0" w:after="0" w:afterAutospacing="0"/>
                    <w:rPr>
                      <w:rFonts w:ascii="Calibri" w:hAnsi="Calibri" w:cs="Calibri"/>
                      <w:b/>
                      <w:color w:val="000000"/>
                      <w:sz w:val="18"/>
                      <w:szCs w:val="18"/>
                    </w:rPr>
                  </w:pPr>
                  <w:r>
                    <w:rPr>
                      <w:rFonts w:ascii="Calibri" w:hAnsi="Calibri" w:cs="Calibri"/>
                      <w:b/>
                      <w:color w:val="000000"/>
                      <w:sz w:val="18"/>
                      <w:szCs w:val="18"/>
                    </w:rPr>
                    <w:t>Soft Close and Preparation for Dismissal</w:t>
                  </w:r>
                </w:p>
              </w:tc>
            </w:tr>
            <w:tr w:rsidR="00AD316C" w14:paraId="34D5B144" w14:textId="77777777" w:rsidTr="00326A5C">
              <w:tc>
                <w:tcPr>
                  <w:tcW w:w="2160" w:type="dxa"/>
                  <w:shd w:val="clear" w:color="auto" w:fill="93DE61" w:themeFill="accent2" w:themeFillTint="99"/>
                </w:tcPr>
                <w:p w14:paraId="5D855BF9" w14:textId="77777777" w:rsidR="00AD316C" w:rsidRPr="00C73DCF" w:rsidRDefault="00AD316C" w:rsidP="00AD316C">
                  <w:pPr>
                    <w:rPr>
                      <w:rFonts w:ascii="Calibri" w:hAnsi="Calibri" w:cs="Calibri"/>
                      <w:b/>
                      <w:color w:val="000000" w:themeColor="text1"/>
                      <w:sz w:val="18"/>
                      <w:szCs w:val="18"/>
                    </w:rPr>
                  </w:pPr>
                  <w:r>
                    <w:rPr>
                      <w:rFonts w:ascii="Calibri" w:hAnsi="Calibri" w:cs="Calibri"/>
                      <w:b/>
                      <w:color w:val="000000" w:themeColor="text1"/>
                      <w:sz w:val="18"/>
                      <w:szCs w:val="18"/>
                    </w:rPr>
                    <w:t>2:00 p.m.</w:t>
                  </w:r>
                </w:p>
              </w:tc>
              <w:tc>
                <w:tcPr>
                  <w:tcW w:w="4950" w:type="dxa"/>
                  <w:shd w:val="clear" w:color="auto" w:fill="93DE61" w:themeFill="accent2" w:themeFillTint="99"/>
                </w:tcPr>
                <w:p w14:paraId="60263540" w14:textId="77777777" w:rsidR="00AD316C" w:rsidRDefault="00AD316C" w:rsidP="00AD316C">
                  <w:pPr>
                    <w:pStyle w:val="xmsonormal"/>
                    <w:spacing w:before="0" w:beforeAutospacing="0" w:after="0" w:afterAutospacing="0"/>
                    <w:rPr>
                      <w:rFonts w:ascii="Calibri" w:hAnsi="Calibri" w:cs="Calibri"/>
                      <w:b/>
                      <w:color w:val="000000"/>
                      <w:sz w:val="18"/>
                      <w:szCs w:val="18"/>
                    </w:rPr>
                  </w:pPr>
                  <w:r>
                    <w:rPr>
                      <w:rFonts w:ascii="Calibri" w:hAnsi="Calibri" w:cs="Calibri"/>
                      <w:b/>
                      <w:color w:val="000000"/>
                      <w:sz w:val="18"/>
                      <w:szCs w:val="18"/>
                    </w:rPr>
                    <w:t>Dismissal</w:t>
                  </w:r>
                </w:p>
              </w:tc>
            </w:tr>
          </w:tbl>
          <w:p w14:paraId="04FE4F74" w14:textId="77777777" w:rsidR="00AD316C" w:rsidRDefault="00AD316C" w:rsidP="00AD316C">
            <w:pPr>
              <w:pStyle w:val="xmsonormal"/>
              <w:shd w:val="clear" w:color="auto" w:fill="FFFFFF"/>
              <w:spacing w:before="0" w:beforeAutospacing="0" w:after="0" w:afterAutospacing="0"/>
              <w:ind w:left="720"/>
              <w:rPr>
                <w:rFonts w:asciiTheme="minorHAnsi" w:hAnsiTheme="minorHAnsi" w:cstheme="minorHAnsi"/>
                <w:b/>
                <w:bCs/>
                <w:color w:val="000000"/>
                <w:sz w:val="22"/>
                <w:szCs w:val="22"/>
              </w:rPr>
            </w:pPr>
          </w:p>
          <w:p w14:paraId="1FAB4333" w14:textId="603CAC62" w:rsidR="00AD316C" w:rsidRPr="00AD316C" w:rsidRDefault="00AD316C" w:rsidP="00AD316C">
            <w:pPr>
              <w:pStyle w:val="xmsonormal"/>
              <w:shd w:val="clear" w:color="auto" w:fill="FFFFFF"/>
              <w:spacing w:before="0" w:beforeAutospacing="0" w:after="0" w:afterAutospacing="0"/>
              <w:jc w:val="center"/>
              <w:rPr>
                <w:rFonts w:asciiTheme="minorHAnsi" w:hAnsiTheme="minorHAnsi" w:cstheme="minorHAnsi"/>
                <w:color w:val="000000"/>
                <w:sz w:val="18"/>
                <w:szCs w:val="18"/>
              </w:rPr>
            </w:pPr>
            <w:r w:rsidRPr="00DF1759">
              <w:rPr>
                <w:rFonts w:asciiTheme="minorHAnsi" w:hAnsiTheme="minorHAnsi" w:cstheme="minorHAnsi"/>
                <w:color w:val="000000"/>
                <w:sz w:val="18"/>
                <w:szCs w:val="18"/>
              </w:rPr>
              <w:t>*There will be staggered outdoor recess for classes assigned during this time</w:t>
            </w:r>
          </w:p>
          <w:p w14:paraId="4F353D3F" w14:textId="487B6F74" w:rsidR="00004EC2" w:rsidRDefault="00004EC2" w:rsidP="008B5B2E">
            <w:pPr>
              <w:rPr>
                <w:rFonts w:ascii="Arial" w:hAnsi="Arial" w:cs="Arial"/>
                <w:b/>
                <w:bCs/>
                <w:sz w:val="20"/>
                <w:szCs w:val="20"/>
              </w:rPr>
            </w:pPr>
          </w:p>
          <w:p w14:paraId="426F9F9D" w14:textId="4B9D7C7D" w:rsidR="00004EC2" w:rsidRDefault="00004EC2" w:rsidP="008B5B2E">
            <w:pPr>
              <w:rPr>
                <w:rFonts w:ascii="Arial" w:hAnsi="Arial" w:cs="Arial"/>
                <w:b/>
                <w:bCs/>
                <w:sz w:val="20"/>
                <w:szCs w:val="20"/>
              </w:rPr>
            </w:pPr>
            <w:r>
              <w:rPr>
                <w:rFonts w:ascii="Arial" w:hAnsi="Arial" w:cs="Arial"/>
                <w:b/>
                <w:bCs/>
                <w:sz w:val="20"/>
                <w:szCs w:val="20"/>
              </w:rPr>
              <w:t>The School Yard will have specific line up points for classes following their outdoor recess times. These line up points will be painted onto the asphalt to assist with the identification of the spot. Spots will be 2 meters apart.</w:t>
            </w:r>
          </w:p>
          <w:p w14:paraId="4091014F" w14:textId="77777777" w:rsidR="00683925" w:rsidRDefault="00683925" w:rsidP="008B5B2E">
            <w:pPr>
              <w:rPr>
                <w:rFonts w:ascii="Arial" w:hAnsi="Arial" w:cs="Arial"/>
                <w:b/>
                <w:bCs/>
                <w:sz w:val="20"/>
                <w:szCs w:val="20"/>
              </w:rPr>
            </w:pPr>
          </w:p>
          <w:p w14:paraId="4B3958EF" w14:textId="6DCF7A49" w:rsidR="00683925" w:rsidRDefault="00004EC2" w:rsidP="008B5B2E">
            <w:pPr>
              <w:rPr>
                <w:rFonts w:ascii="Arial" w:hAnsi="Arial" w:cs="Arial"/>
                <w:b/>
                <w:bCs/>
                <w:sz w:val="20"/>
                <w:szCs w:val="20"/>
              </w:rPr>
            </w:pPr>
            <w:r>
              <w:rPr>
                <w:rFonts w:ascii="Arial" w:hAnsi="Arial" w:cs="Arial"/>
                <w:b/>
                <w:bCs/>
                <w:sz w:val="20"/>
                <w:szCs w:val="20"/>
              </w:rPr>
              <w:t>Students</w:t>
            </w:r>
            <w:r w:rsidR="00683925">
              <w:rPr>
                <w:rFonts w:ascii="Arial" w:hAnsi="Arial" w:cs="Arial"/>
                <w:b/>
                <w:bCs/>
                <w:sz w:val="20"/>
                <w:szCs w:val="20"/>
              </w:rPr>
              <w:t xml:space="preserve"> will be eating their lunch within their classrooms</w:t>
            </w:r>
            <w:r w:rsidR="00A60AB7">
              <w:rPr>
                <w:rFonts w:ascii="Arial" w:hAnsi="Arial" w:cs="Arial"/>
                <w:b/>
                <w:bCs/>
                <w:sz w:val="20"/>
                <w:szCs w:val="20"/>
              </w:rPr>
              <w:t xml:space="preserve"> (bubbles)</w:t>
            </w:r>
            <w:r w:rsidR="00683925">
              <w:rPr>
                <w:rFonts w:ascii="Arial" w:hAnsi="Arial" w:cs="Arial"/>
                <w:b/>
                <w:bCs/>
                <w:sz w:val="20"/>
                <w:szCs w:val="20"/>
              </w:rPr>
              <w:t xml:space="preserve"> as we do not have </w:t>
            </w:r>
            <w:r>
              <w:rPr>
                <w:rFonts w:ascii="Arial" w:hAnsi="Arial" w:cs="Arial"/>
                <w:b/>
                <w:bCs/>
                <w:sz w:val="20"/>
                <w:szCs w:val="20"/>
              </w:rPr>
              <w:t>a lunchroom/cafeteria.</w:t>
            </w:r>
          </w:p>
          <w:p w14:paraId="41CC33EA" w14:textId="77777777" w:rsidR="00004EC2" w:rsidRDefault="00004EC2" w:rsidP="008B5B2E">
            <w:pPr>
              <w:rPr>
                <w:rFonts w:ascii="Arial" w:hAnsi="Arial" w:cs="Arial"/>
                <w:b/>
                <w:bCs/>
                <w:sz w:val="20"/>
                <w:szCs w:val="20"/>
              </w:rPr>
            </w:pPr>
          </w:p>
          <w:p w14:paraId="068B3571" w14:textId="75A05C4C" w:rsidR="00004EC2" w:rsidRPr="009F22DD" w:rsidRDefault="00004EC2" w:rsidP="008B5B2E">
            <w:pPr>
              <w:rPr>
                <w:rFonts w:ascii="Arial" w:hAnsi="Arial" w:cs="Arial"/>
                <w:b/>
                <w:bCs/>
                <w:sz w:val="20"/>
                <w:szCs w:val="20"/>
              </w:rPr>
            </w:pPr>
            <w:r>
              <w:rPr>
                <w:rFonts w:ascii="Arial" w:hAnsi="Arial" w:cs="Arial"/>
                <w:b/>
                <w:bCs/>
                <w:sz w:val="20"/>
                <w:szCs w:val="20"/>
              </w:rPr>
              <w:t>Students travelling to and from gym will walk on the edge of the hallway in the breezeway leading to the gym. Students going to the gym will walk on the right hand side, while those leaving will walk on the left hand side.</w:t>
            </w:r>
          </w:p>
        </w:tc>
      </w:tr>
    </w:tbl>
    <w:p w14:paraId="1A978124" w14:textId="3584EF4D" w:rsidR="00DA1DE1" w:rsidRDefault="00DA1DE1"/>
    <w:tbl>
      <w:tblPr>
        <w:tblStyle w:val="TableGrid"/>
        <w:tblW w:w="0" w:type="auto"/>
        <w:tblLook w:val="04A0" w:firstRow="1" w:lastRow="0" w:firstColumn="1" w:lastColumn="0" w:noHBand="0" w:noVBand="1"/>
      </w:tblPr>
      <w:tblGrid>
        <w:gridCol w:w="4540"/>
        <w:gridCol w:w="4997"/>
        <w:gridCol w:w="1621"/>
        <w:gridCol w:w="1792"/>
      </w:tblGrid>
      <w:tr w:rsidR="00F37324" w:rsidRPr="009F22DD" w14:paraId="5A669B7B" w14:textId="77777777" w:rsidTr="008B5B2E">
        <w:trPr>
          <w:trHeight w:val="1097"/>
        </w:trPr>
        <w:tc>
          <w:tcPr>
            <w:tcW w:w="4540" w:type="dxa"/>
            <w:shd w:val="clear" w:color="auto" w:fill="CEDADF" w:themeFill="text2" w:themeFillTint="33"/>
            <w:vAlign w:val="center"/>
          </w:tcPr>
          <w:p w14:paraId="73EE7B98" w14:textId="46305DC7" w:rsidR="00945EAE" w:rsidRPr="009F22DD" w:rsidRDefault="00744C7F" w:rsidP="0012308A">
            <w:pPr>
              <w:shd w:val="clear" w:color="auto" w:fill="CEDADF" w:themeFill="text2" w:themeFillTint="33"/>
              <w:jc w:val="center"/>
              <w:rPr>
                <w:rFonts w:ascii="Arial" w:hAnsi="Arial" w:cs="Arial"/>
                <w:b/>
                <w:bCs/>
                <w:sz w:val="22"/>
                <w:szCs w:val="22"/>
              </w:rPr>
            </w:pPr>
            <w:r>
              <w:br w:type="page"/>
            </w:r>
            <w:r>
              <w:br w:type="page"/>
            </w:r>
            <w:r w:rsidR="00945EAE" w:rsidRPr="009F22DD">
              <w:rPr>
                <w:rFonts w:ascii="Arial" w:hAnsi="Arial" w:cs="Arial"/>
                <w:sz w:val="20"/>
                <w:szCs w:val="20"/>
              </w:rPr>
              <w:br w:type="page"/>
            </w:r>
            <w:r w:rsidR="00945EAE" w:rsidRPr="009F22DD">
              <w:rPr>
                <w:rFonts w:ascii="Arial" w:hAnsi="Arial" w:cs="Arial"/>
                <w:b/>
                <w:bCs/>
                <w:sz w:val="22"/>
                <w:szCs w:val="22"/>
              </w:rPr>
              <w:t>Action Items</w:t>
            </w:r>
          </w:p>
        </w:tc>
        <w:tc>
          <w:tcPr>
            <w:tcW w:w="4997" w:type="dxa"/>
            <w:shd w:val="clear" w:color="auto" w:fill="CEDADF" w:themeFill="text2" w:themeFillTint="33"/>
            <w:vAlign w:val="center"/>
          </w:tcPr>
          <w:p w14:paraId="1F087586" w14:textId="77777777" w:rsidR="00945EAE" w:rsidRPr="009F22DD" w:rsidRDefault="00945EAE" w:rsidP="0012308A">
            <w:pPr>
              <w:shd w:val="clear" w:color="auto" w:fill="CEDADF" w:themeFill="text2" w:themeFillTint="33"/>
              <w:jc w:val="center"/>
              <w:rPr>
                <w:rFonts w:ascii="Arial" w:hAnsi="Arial" w:cs="Arial"/>
                <w:b/>
                <w:bCs/>
                <w:sz w:val="22"/>
                <w:szCs w:val="22"/>
              </w:rPr>
            </w:pPr>
            <w:r w:rsidRPr="009F22DD">
              <w:rPr>
                <w:rFonts w:ascii="Arial" w:hAnsi="Arial" w:cs="Arial"/>
                <w:b/>
                <w:bCs/>
                <w:sz w:val="22"/>
                <w:szCs w:val="22"/>
              </w:rPr>
              <w:t>Resources</w:t>
            </w:r>
          </w:p>
          <w:p w14:paraId="22916089" w14:textId="77777777" w:rsidR="00945EAE" w:rsidRPr="009F22DD" w:rsidRDefault="00945EAE" w:rsidP="0012308A">
            <w:pPr>
              <w:shd w:val="clear" w:color="auto" w:fill="CEDADF" w:themeFill="text2" w:themeFillTint="33"/>
              <w:jc w:val="center"/>
              <w:rPr>
                <w:rFonts w:ascii="Arial" w:hAnsi="Arial" w:cs="Arial"/>
                <w:i/>
                <w:iCs/>
                <w:sz w:val="22"/>
                <w:szCs w:val="22"/>
              </w:rPr>
            </w:pPr>
            <w:r w:rsidRPr="009F22DD">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3E312CDB" w14:textId="77777777" w:rsidR="00945EAE" w:rsidRPr="009F22DD" w:rsidRDefault="00945EAE" w:rsidP="0012308A">
            <w:pPr>
              <w:shd w:val="clear" w:color="auto" w:fill="CEDADF" w:themeFill="text2" w:themeFillTint="33"/>
              <w:jc w:val="center"/>
              <w:rPr>
                <w:rFonts w:ascii="Arial" w:hAnsi="Arial" w:cs="Arial"/>
                <w:b/>
                <w:bCs/>
                <w:sz w:val="22"/>
                <w:szCs w:val="22"/>
              </w:rPr>
            </w:pPr>
            <w:r w:rsidRPr="009F22DD">
              <w:rPr>
                <w:rFonts w:ascii="Arial" w:hAnsi="Arial" w:cs="Arial"/>
                <w:b/>
                <w:bCs/>
                <w:sz w:val="22"/>
                <w:szCs w:val="22"/>
              </w:rPr>
              <w:t>Status</w:t>
            </w:r>
          </w:p>
          <w:p w14:paraId="7F92932A" w14:textId="77777777" w:rsidR="00945EAE" w:rsidRPr="009F22DD" w:rsidRDefault="00945EAE" w:rsidP="0012308A">
            <w:pPr>
              <w:shd w:val="clear" w:color="auto" w:fill="CEDADF" w:themeFill="text2" w:themeFillTint="33"/>
              <w:jc w:val="center"/>
              <w:rPr>
                <w:rFonts w:ascii="Arial" w:hAnsi="Arial" w:cs="Arial"/>
                <w:i/>
                <w:iCs/>
                <w:sz w:val="22"/>
                <w:szCs w:val="22"/>
              </w:rPr>
            </w:pPr>
            <w:r w:rsidRPr="009F22DD">
              <w:rPr>
                <w:rFonts w:ascii="Arial" w:hAnsi="Arial" w:cs="Arial"/>
                <w:i/>
                <w:iCs/>
                <w:sz w:val="22"/>
                <w:szCs w:val="22"/>
              </w:rPr>
              <w:t>(Done, In Progress, Not Started, N/A)</w:t>
            </w:r>
          </w:p>
        </w:tc>
        <w:tc>
          <w:tcPr>
            <w:tcW w:w="1792" w:type="dxa"/>
            <w:shd w:val="clear" w:color="auto" w:fill="CEDADF" w:themeFill="text2" w:themeFillTint="33"/>
            <w:vAlign w:val="center"/>
          </w:tcPr>
          <w:p w14:paraId="3524A8A5" w14:textId="77777777" w:rsidR="00945EAE" w:rsidRPr="009F22DD" w:rsidRDefault="00945EAE" w:rsidP="0012308A">
            <w:pPr>
              <w:shd w:val="clear" w:color="auto" w:fill="CEDADF" w:themeFill="text2" w:themeFillTint="33"/>
              <w:jc w:val="center"/>
              <w:rPr>
                <w:rFonts w:ascii="Arial" w:hAnsi="Arial" w:cs="Arial"/>
                <w:b/>
                <w:bCs/>
                <w:sz w:val="22"/>
                <w:szCs w:val="22"/>
              </w:rPr>
            </w:pPr>
            <w:r w:rsidRPr="009F22DD">
              <w:rPr>
                <w:rFonts w:ascii="Arial" w:hAnsi="Arial" w:cs="Arial"/>
                <w:b/>
                <w:bCs/>
                <w:sz w:val="22"/>
                <w:szCs w:val="22"/>
              </w:rPr>
              <w:t>Date Implemented</w:t>
            </w:r>
          </w:p>
        </w:tc>
      </w:tr>
      <w:tr w:rsidR="00945EAE" w:rsidRPr="009F22DD" w14:paraId="7A85DD57" w14:textId="77777777" w:rsidTr="008B5B2E">
        <w:trPr>
          <w:trHeight w:val="530"/>
        </w:trPr>
        <w:tc>
          <w:tcPr>
            <w:tcW w:w="12950" w:type="dxa"/>
            <w:gridSpan w:val="4"/>
            <w:shd w:val="clear" w:color="auto" w:fill="CEDADF" w:themeFill="text2" w:themeFillTint="33"/>
            <w:vAlign w:val="center"/>
          </w:tcPr>
          <w:p w14:paraId="2D6799D9" w14:textId="5003DA1B" w:rsidR="00945EAE" w:rsidRPr="009F22DD" w:rsidRDefault="009F22DD" w:rsidP="008B5B2E">
            <w:pPr>
              <w:rPr>
                <w:rFonts w:ascii="Arial" w:hAnsi="Arial" w:cs="Arial"/>
                <w:b/>
                <w:bCs/>
                <w:sz w:val="22"/>
                <w:szCs w:val="22"/>
              </w:rPr>
            </w:pPr>
            <w:bookmarkStart w:id="10" w:name="CleaningAndDisinfecting"/>
            <w:r>
              <w:rPr>
                <w:rFonts w:ascii="Arial" w:hAnsi="Arial" w:cs="Arial"/>
                <w:b/>
                <w:bCs/>
                <w:sz w:val="22"/>
                <w:szCs w:val="22"/>
              </w:rPr>
              <w:t xml:space="preserve">Section 8 - </w:t>
            </w:r>
            <w:r w:rsidR="00945EAE" w:rsidRPr="009F22DD">
              <w:rPr>
                <w:rFonts w:ascii="Arial" w:hAnsi="Arial" w:cs="Arial"/>
                <w:b/>
                <w:bCs/>
                <w:sz w:val="22"/>
                <w:szCs w:val="22"/>
              </w:rPr>
              <w:t>CLEANING AND DISINFECTION PROCEDURES</w:t>
            </w:r>
            <w:bookmarkEnd w:id="10"/>
          </w:p>
        </w:tc>
      </w:tr>
      <w:tr w:rsidR="007F1CBB" w:rsidRPr="009F22DD" w14:paraId="220D9E95" w14:textId="77777777" w:rsidTr="001D343D">
        <w:trPr>
          <w:trHeight w:val="1790"/>
        </w:trPr>
        <w:tc>
          <w:tcPr>
            <w:tcW w:w="4540" w:type="dxa"/>
            <w:vAlign w:val="center"/>
          </w:tcPr>
          <w:p w14:paraId="7A89A639" w14:textId="1A8E34CA" w:rsidR="007F1CBB" w:rsidRPr="009F22DD" w:rsidRDefault="007F1CBB" w:rsidP="007F1CBB">
            <w:pPr>
              <w:rPr>
                <w:rFonts w:ascii="Arial" w:hAnsi="Arial" w:cs="Arial"/>
                <w:sz w:val="20"/>
                <w:szCs w:val="20"/>
              </w:rPr>
            </w:pPr>
            <w:r w:rsidRPr="009F22DD">
              <w:rPr>
                <w:rFonts w:ascii="Arial" w:hAnsi="Arial" w:cs="Arial"/>
                <w:sz w:val="20"/>
                <w:szCs w:val="20"/>
              </w:rPr>
              <w:lastRenderedPageBreak/>
              <w:t xml:space="preserve">Ensure proper hand hygiene is practiced before and after handling objects or touching surfaces. </w:t>
            </w:r>
          </w:p>
          <w:p w14:paraId="081F2AA0" w14:textId="77777777" w:rsidR="007F1CBB" w:rsidRPr="009F22DD" w:rsidRDefault="007F1CBB" w:rsidP="007F1CBB">
            <w:pPr>
              <w:rPr>
                <w:rFonts w:ascii="Arial" w:hAnsi="Arial" w:cs="Arial"/>
                <w:sz w:val="20"/>
                <w:szCs w:val="20"/>
              </w:rPr>
            </w:pPr>
          </w:p>
          <w:p w14:paraId="7118019B" w14:textId="25CC2255" w:rsidR="007F1CBB" w:rsidRPr="00794EE8" w:rsidRDefault="007F1CBB" w:rsidP="007F1CBB">
            <w:pPr>
              <w:rPr>
                <w:rFonts w:ascii="Arial" w:hAnsi="Arial" w:cs="Arial"/>
                <w:sz w:val="20"/>
                <w:szCs w:val="20"/>
              </w:rPr>
            </w:pPr>
            <w:r w:rsidRPr="009F22DD">
              <w:rPr>
                <w:rFonts w:ascii="Arial" w:hAnsi="Arial" w:cs="Arial"/>
                <w:sz w:val="20"/>
                <w:szCs w:val="20"/>
              </w:rPr>
              <w:t xml:space="preserve">Ensure hand-washing posters are posted in all washrooms. Suggest putting them on doors </w:t>
            </w:r>
            <w:r w:rsidRPr="009F22DD">
              <w:rPr>
                <w:rFonts w:ascii="Arial" w:hAnsi="Arial" w:cs="Arial"/>
                <w:b/>
                <w:bCs/>
                <w:sz w:val="20"/>
                <w:szCs w:val="20"/>
              </w:rPr>
              <w:t>and</w:t>
            </w:r>
            <w:r w:rsidRPr="009F22DD">
              <w:rPr>
                <w:rFonts w:ascii="Arial" w:hAnsi="Arial" w:cs="Arial"/>
                <w:sz w:val="20"/>
                <w:szCs w:val="20"/>
              </w:rPr>
              <w:t xml:space="preserve"> walls. </w:t>
            </w:r>
          </w:p>
        </w:tc>
        <w:tc>
          <w:tcPr>
            <w:tcW w:w="4997" w:type="dxa"/>
            <w:vAlign w:val="center"/>
          </w:tcPr>
          <w:p w14:paraId="1CCEF131" w14:textId="77777777" w:rsidR="007F1CBB" w:rsidRPr="009F22DD" w:rsidRDefault="007F1CBB" w:rsidP="007F1CBB">
            <w:pPr>
              <w:rPr>
                <w:rFonts w:ascii="Arial" w:hAnsi="Arial" w:cs="Arial"/>
                <w:sz w:val="20"/>
                <w:szCs w:val="20"/>
              </w:rPr>
            </w:pPr>
            <w:r w:rsidRPr="009F22DD">
              <w:rPr>
                <w:rFonts w:ascii="Arial" w:hAnsi="Arial" w:cs="Arial"/>
                <w:sz w:val="20"/>
                <w:szCs w:val="20"/>
              </w:rPr>
              <w:t xml:space="preserve">See </w:t>
            </w:r>
            <w:hyperlink w:anchor="Table1" w:history="1">
              <w:r w:rsidRPr="009F22DD">
                <w:rPr>
                  <w:rStyle w:val="Hyperlink"/>
                  <w:rFonts w:ascii="Arial" w:hAnsi="Arial" w:cs="Arial"/>
                  <w:sz w:val="20"/>
                  <w:szCs w:val="20"/>
                </w:rPr>
                <w:t>Table 1</w:t>
              </w:r>
            </w:hyperlink>
          </w:p>
          <w:p w14:paraId="21C29DF3" w14:textId="77777777" w:rsidR="007F1CBB" w:rsidRPr="009F22DD" w:rsidRDefault="007F1CBB" w:rsidP="007F1CBB">
            <w:pPr>
              <w:rPr>
                <w:rFonts w:ascii="Arial" w:hAnsi="Arial" w:cs="Arial"/>
                <w:sz w:val="20"/>
                <w:szCs w:val="20"/>
              </w:rPr>
            </w:pPr>
          </w:p>
          <w:p w14:paraId="6A20EC45" w14:textId="0F1AEECB" w:rsidR="007F1CBB" w:rsidRPr="009F22DD" w:rsidRDefault="007F1CBB" w:rsidP="007F1CBB">
            <w:pPr>
              <w:rPr>
                <w:rFonts w:ascii="Arial" w:hAnsi="Arial" w:cs="Arial"/>
                <w:sz w:val="20"/>
                <w:szCs w:val="20"/>
              </w:rPr>
            </w:pPr>
            <w:r w:rsidRPr="009F22DD">
              <w:rPr>
                <w:rFonts w:ascii="Arial" w:hAnsi="Arial" w:cs="Arial"/>
              </w:rPr>
              <w:br w:type="page"/>
            </w:r>
            <w:r w:rsidRPr="009F22DD">
              <w:rPr>
                <w:rFonts w:ascii="Arial" w:hAnsi="Arial" w:cs="Arial"/>
                <w:sz w:val="20"/>
                <w:szCs w:val="20"/>
              </w:rPr>
              <w:t xml:space="preserve">Refer to Return to School 2020 Document Pg. </w:t>
            </w:r>
            <w:r>
              <w:rPr>
                <w:rFonts w:ascii="Arial" w:hAnsi="Arial" w:cs="Arial"/>
                <w:sz w:val="20"/>
                <w:szCs w:val="20"/>
              </w:rPr>
              <w:t>8, 10</w:t>
            </w:r>
          </w:p>
          <w:p w14:paraId="1F12956E" w14:textId="77777777" w:rsidR="007F1CBB" w:rsidRPr="009F22DD" w:rsidRDefault="007F1CBB" w:rsidP="007F1CBB">
            <w:pPr>
              <w:rPr>
                <w:rFonts w:ascii="Arial" w:hAnsi="Arial" w:cs="Arial"/>
                <w:sz w:val="20"/>
                <w:szCs w:val="20"/>
              </w:rPr>
            </w:pPr>
          </w:p>
          <w:p w14:paraId="26FB6BDD" w14:textId="77777777" w:rsidR="007F1CBB" w:rsidRPr="009F22DD" w:rsidRDefault="007F1CBB" w:rsidP="007F1CBB">
            <w:pPr>
              <w:rPr>
                <w:rFonts w:ascii="Arial" w:eastAsia="Times New Roman" w:hAnsi="Arial" w:cs="Arial"/>
                <w:color w:val="000000"/>
                <w:sz w:val="20"/>
                <w:szCs w:val="20"/>
                <w:lang w:eastAsia="en-CA"/>
              </w:rPr>
            </w:pPr>
            <w:r w:rsidRPr="009F22DD">
              <w:rPr>
                <w:rFonts w:ascii="Arial" w:eastAsia="Times New Roman" w:hAnsi="Arial" w:cs="Arial"/>
                <w:color w:val="000000"/>
                <w:sz w:val="20"/>
                <w:szCs w:val="20"/>
                <w:lang w:eastAsia="en-CA"/>
              </w:rPr>
              <w:t>Schools Custodial and District Facilities Management</w:t>
            </w:r>
          </w:p>
          <w:p w14:paraId="41029E08" w14:textId="50D1F330" w:rsidR="007F1CBB" w:rsidRPr="009F22DD" w:rsidRDefault="00856192" w:rsidP="007F1CBB">
            <w:pPr>
              <w:rPr>
                <w:rFonts w:ascii="Arial" w:eastAsia="Times New Roman" w:hAnsi="Arial" w:cs="Arial"/>
                <w:color w:val="0563C1"/>
                <w:sz w:val="20"/>
                <w:szCs w:val="20"/>
                <w:u w:val="single"/>
                <w:lang w:eastAsia="en-CA"/>
              </w:rPr>
            </w:pPr>
            <w:hyperlink r:id="rId20" w:history="1">
              <w:r w:rsidR="007F1CBB" w:rsidRPr="009F22DD">
                <w:rPr>
                  <w:rFonts w:ascii="Arial" w:eastAsia="Times New Roman" w:hAnsi="Arial" w:cs="Arial"/>
                  <w:color w:val="0563C1"/>
                  <w:sz w:val="20"/>
                  <w:szCs w:val="20"/>
                  <w:u w:val="single"/>
                  <w:lang w:eastAsia="en-CA"/>
                </w:rPr>
                <w:t>Handwashing Poster</w:t>
              </w:r>
            </w:hyperlink>
          </w:p>
        </w:tc>
        <w:sdt>
          <w:sdtPr>
            <w:rPr>
              <w:rFonts w:ascii="Arial" w:hAnsi="Arial" w:cs="Arial"/>
              <w:b/>
              <w:bCs/>
              <w:sz w:val="20"/>
              <w:szCs w:val="20"/>
            </w:rPr>
            <w:alias w:val="Status"/>
            <w:tag w:val="Status"/>
            <w:id w:val="55133472"/>
            <w:placeholder>
              <w:docPart w:val="16C8C899BE1D43A5A4CC1BD21A59556B"/>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1C75632A" w14:textId="23495CB3"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Done</w:t>
                </w:r>
              </w:p>
            </w:tc>
          </w:sdtContent>
        </w:sdt>
        <w:sdt>
          <w:sdtPr>
            <w:rPr>
              <w:rFonts w:ascii="Arial" w:hAnsi="Arial" w:cs="Arial"/>
              <w:b/>
              <w:bCs/>
              <w:sz w:val="20"/>
              <w:szCs w:val="20"/>
            </w:rPr>
            <w:id w:val="742535308"/>
            <w:placeholder>
              <w:docPart w:val="BD33F8AFF72141B48DE96DEC8E18C7B2"/>
            </w:placeholder>
            <w:date w:fullDate="2020-08-07T00:00:00Z">
              <w:dateFormat w:val="M/d/yyyy"/>
              <w:lid w:val="en-US"/>
              <w:storeMappedDataAs w:val="dateTime"/>
              <w:calendar w:val="gregorian"/>
            </w:date>
          </w:sdtPr>
          <w:sdtEndPr/>
          <w:sdtContent>
            <w:tc>
              <w:tcPr>
                <w:tcW w:w="1792" w:type="dxa"/>
                <w:vAlign w:val="center"/>
              </w:tcPr>
              <w:p w14:paraId="5E69F5F5" w14:textId="3524AA44"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8/7/2020</w:t>
                </w:r>
              </w:p>
            </w:tc>
          </w:sdtContent>
        </w:sdt>
      </w:tr>
      <w:tr w:rsidR="007F1CBB" w:rsidRPr="009F22DD" w14:paraId="339C33D9" w14:textId="77777777" w:rsidTr="007F1CBB">
        <w:trPr>
          <w:trHeight w:val="2960"/>
        </w:trPr>
        <w:tc>
          <w:tcPr>
            <w:tcW w:w="4540" w:type="dxa"/>
            <w:vAlign w:val="center"/>
          </w:tcPr>
          <w:p w14:paraId="6B4D8461" w14:textId="77777777" w:rsidR="007F1CBB" w:rsidRPr="009F22DD" w:rsidRDefault="007F1CBB" w:rsidP="007F1CBB">
            <w:pPr>
              <w:rPr>
                <w:rFonts w:ascii="Arial" w:hAnsi="Arial" w:cs="Arial"/>
                <w:b/>
                <w:bCs/>
                <w:sz w:val="20"/>
                <w:szCs w:val="20"/>
              </w:rPr>
            </w:pPr>
            <w:r w:rsidRPr="009F22DD">
              <w:rPr>
                <w:rFonts w:ascii="Arial" w:hAnsi="Arial" w:cs="Arial"/>
                <w:b/>
                <w:bCs/>
                <w:sz w:val="20"/>
                <w:szCs w:val="20"/>
              </w:rPr>
              <w:t>Washrooms:</w:t>
            </w:r>
          </w:p>
          <w:p w14:paraId="3E75FF46" w14:textId="2C44D0BC" w:rsidR="007F1CBB" w:rsidRPr="009F22DD" w:rsidRDefault="007F1CBB" w:rsidP="007F1CBB">
            <w:pPr>
              <w:pStyle w:val="ListParagraph"/>
              <w:numPr>
                <w:ilvl w:val="0"/>
                <w:numId w:val="2"/>
              </w:numPr>
              <w:rPr>
                <w:rFonts w:ascii="Arial" w:hAnsi="Arial" w:cs="Arial"/>
                <w:sz w:val="20"/>
                <w:szCs w:val="20"/>
              </w:rPr>
            </w:pPr>
            <w:r w:rsidRPr="009F22DD">
              <w:rPr>
                <w:rFonts w:ascii="Arial" w:hAnsi="Arial" w:cs="Arial"/>
                <w:sz w:val="20"/>
                <w:szCs w:val="20"/>
              </w:rPr>
              <w:t xml:space="preserve">Equip with running tap water, liquid soap, paper towel, </w:t>
            </w:r>
            <w:r w:rsidRPr="009F22DD">
              <w:rPr>
                <w:rFonts w:ascii="Arial" w:hAnsi="Arial" w:cs="Arial"/>
                <w:i/>
                <w:iCs/>
                <w:sz w:val="20"/>
                <w:szCs w:val="20"/>
              </w:rPr>
              <w:t>(forced air dryers in many locations</w:t>
            </w:r>
            <w:r w:rsidRPr="009F22DD">
              <w:rPr>
                <w:rFonts w:ascii="Arial" w:hAnsi="Arial" w:cs="Arial"/>
                <w:sz w:val="20"/>
                <w:szCs w:val="20"/>
              </w:rPr>
              <w:t>), toilet paper, and garbage containers where needed.</w:t>
            </w:r>
          </w:p>
          <w:p w14:paraId="2C550B1F" w14:textId="2A64BBBB" w:rsidR="007F1CBB" w:rsidRPr="009F22DD" w:rsidRDefault="007F1CBB" w:rsidP="007F1CBB">
            <w:pPr>
              <w:pStyle w:val="ListParagraph"/>
              <w:numPr>
                <w:ilvl w:val="0"/>
                <w:numId w:val="2"/>
              </w:numPr>
              <w:rPr>
                <w:rFonts w:ascii="Arial" w:hAnsi="Arial" w:cs="Arial"/>
                <w:sz w:val="20"/>
                <w:szCs w:val="20"/>
              </w:rPr>
            </w:pPr>
            <w:r w:rsidRPr="009F22DD">
              <w:rPr>
                <w:rFonts w:ascii="Arial" w:hAnsi="Arial" w:cs="Arial"/>
                <w:sz w:val="20"/>
                <w:szCs w:val="20"/>
              </w:rPr>
              <w:t>Foot-operated door openers may be practical in some locations.</w:t>
            </w:r>
          </w:p>
          <w:p w14:paraId="230EE290" w14:textId="180A1EAA" w:rsidR="007F1CBB" w:rsidRPr="009F22DD" w:rsidRDefault="007F1CBB" w:rsidP="007F1CBB">
            <w:pPr>
              <w:pStyle w:val="ListParagraph"/>
              <w:numPr>
                <w:ilvl w:val="0"/>
                <w:numId w:val="2"/>
              </w:numPr>
              <w:rPr>
                <w:rFonts w:ascii="Arial" w:hAnsi="Arial" w:cs="Arial"/>
                <w:sz w:val="20"/>
                <w:szCs w:val="20"/>
              </w:rPr>
            </w:pPr>
            <w:r w:rsidRPr="007F1CBB">
              <w:rPr>
                <w:rFonts w:ascii="Arial" w:hAnsi="Arial" w:cs="Arial"/>
                <w:sz w:val="20"/>
                <w:szCs w:val="20"/>
              </w:rPr>
              <w:t>K-12 Staff and Students - Community masks must be worn whenever physical distancing requirements outlined in the Return to School 2020 Document cannot be maintained.</w:t>
            </w:r>
          </w:p>
        </w:tc>
        <w:tc>
          <w:tcPr>
            <w:tcW w:w="4997" w:type="dxa"/>
            <w:vAlign w:val="center"/>
          </w:tcPr>
          <w:p w14:paraId="0D168502" w14:textId="334819F2" w:rsidR="007F1CBB" w:rsidRPr="009F22DD" w:rsidRDefault="007F1CBB" w:rsidP="007F1CBB">
            <w:pPr>
              <w:rPr>
                <w:rFonts w:ascii="Arial" w:hAnsi="Arial" w:cs="Arial"/>
                <w:sz w:val="20"/>
                <w:szCs w:val="20"/>
              </w:rPr>
            </w:pPr>
            <w:r w:rsidRPr="009F22DD">
              <w:rPr>
                <w:rFonts w:ascii="Arial" w:hAnsi="Arial" w:cs="Arial"/>
              </w:rPr>
              <w:br w:type="page"/>
            </w:r>
            <w:r w:rsidRPr="009F22DD">
              <w:rPr>
                <w:rFonts w:ascii="Arial" w:hAnsi="Arial" w:cs="Arial"/>
                <w:sz w:val="20"/>
                <w:szCs w:val="20"/>
              </w:rPr>
              <w:t>Refer to Return to School 2020 Document Pg. 1</w:t>
            </w:r>
            <w:r>
              <w:rPr>
                <w:rFonts w:ascii="Arial" w:hAnsi="Arial" w:cs="Arial"/>
                <w:sz w:val="20"/>
                <w:szCs w:val="20"/>
              </w:rPr>
              <w:t>0</w:t>
            </w:r>
          </w:p>
        </w:tc>
        <w:sdt>
          <w:sdtPr>
            <w:rPr>
              <w:rFonts w:ascii="Arial" w:hAnsi="Arial" w:cs="Arial"/>
              <w:b/>
              <w:bCs/>
              <w:sz w:val="20"/>
              <w:szCs w:val="20"/>
            </w:rPr>
            <w:alias w:val="Status"/>
            <w:tag w:val="Status"/>
            <w:id w:val="1079871180"/>
            <w:placeholder>
              <w:docPart w:val="FE7526B736744544821D9AC864DF628F"/>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33F95746" w14:textId="4984F58B"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Done</w:t>
                </w:r>
              </w:p>
            </w:tc>
          </w:sdtContent>
        </w:sdt>
        <w:sdt>
          <w:sdtPr>
            <w:rPr>
              <w:rFonts w:ascii="Arial" w:hAnsi="Arial" w:cs="Arial"/>
              <w:b/>
              <w:bCs/>
              <w:sz w:val="20"/>
              <w:szCs w:val="20"/>
            </w:rPr>
            <w:id w:val="682327832"/>
            <w:placeholder>
              <w:docPart w:val="883FB0BC9C6D44FCAA54C49017476450"/>
            </w:placeholder>
            <w:date w:fullDate="2020-08-07T00:00:00Z">
              <w:dateFormat w:val="M/d/yyyy"/>
              <w:lid w:val="en-US"/>
              <w:storeMappedDataAs w:val="dateTime"/>
              <w:calendar w:val="gregorian"/>
            </w:date>
          </w:sdtPr>
          <w:sdtEndPr/>
          <w:sdtContent>
            <w:tc>
              <w:tcPr>
                <w:tcW w:w="1792" w:type="dxa"/>
                <w:vAlign w:val="center"/>
              </w:tcPr>
              <w:p w14:paraId="7F95DF15" w14:textId="10A4CB7A"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8/7/2020</w:t>
                </w:r>
              </w:p>
            </w:tc>
          </w:sdtContent>
        </w:sdt>
      </w:tr>
      <w:tr w:rsidR="007F1CBB" w:rsidRPr="009F22DD" w14:paraId="48AA482E" w14:textId="77777777" w:rsidTr="008811C1">
        <w:trPr>
          <w:trHeight w:val="864"/>
        </w:trPr>
        <w:tc>
          <w:tcPr>
            <w:tcW w:w="4540" w:type="dxa"/>
            <w:vAlign w:val="center"/>
          </w:tcPr>
          <w:p w14:paraId="0A7DD231" w14:textId="1D41F885" w:rsidR="007F1CBB" w:rsidRPr="009F22DD" w:rsidRDefault="007F1CBB" w:rsidP="007F1CBB">
            <w:pPr>
              <w:rPr>
                <w:rFonts w:ascii="Arial" w:hAnsi="Arial" w:cs="Arial"/>
                <w:sz w:val="20"/>
                <w:szCs w:val="20"/>
              </w:rPr>
            </w:pPr>
            <w:r w:rsidRPr="009F22DD">
              <w:rPr>
                <w:rFonts w:ascii="Arial" w:hAnsi="Arial" w:cs="Arial"/>
                <w:sz w:val="20"/>
                <w:szCs w:val="20"/>
              </w:rPr>
              <w:t>Implement Bus Cleaning Protocol</w:t>
            </w:r>
          </w:p>
        </w:tc>
        <w:tc>
          <w:tcPr>
            <w:tcW w:w="4997" w:type="dxa"/>
            <w:vAlign w:val="center"/>
          </w:tcPr>
          <w:p w14:paraId="47EC29F4" w14:textId="302F112B" w:rsidR="007F1CBB" w:rsidRPr="009F22DD" w:rsidRDefault="007F1CBB" w:rsidP="007F1CBB">
            <w:pPr>
              <w:rPr>
                <w:rFonts w:ascii="Arial" w:hAnsi="Arial" w:cs="Arial"/>
                <w:color w:val="FF0000"/>
                <w:sz w:val="20"/>
                <w:szCs w:val="20"/>
              </w:rPr>
            </w:pPr>
            <w:r w:rsidRPr="009F22DD">
              <w:rPr>
                <w:rFonts w:ascii="Arial" w:hAnsi="Arial" w:cs="Arial"/>
                <w:color w:val="FF0000"/>
                <w:sz w:val="20"/>
                <w:szCs w:val="20"/>
              </w:rPr>
              <w:t>Refer to Bus Cleaning Protocol</w:t>
            </w:r>
          </w:p>
          <w:p w14:paraId="3E6871DC" w14:textId="77777777" w:rsidR="007F1CBB" w:rsidRPr="009F22DD" w:rsidRDefault="007F1CBB" w:rsidP="007F1CBB">
            <w:pPr>
              <w:rPr>
                <w:rFonts w:ascii="Arial" w:hAnsi="Arial" w:cs="Arial"/>
                <w:color w:val="FF0000"/>
                <w:sz w:val="20"/>
                <w:szCs w:val="20"/>
              </w:rPr>
            </w:pPr>
          </w:p>
          <w:p w14:paraId="17F56AC9" w14:textId="234D72CC" w:rsidR="007F1CBB" w:rsidRPr="009F22DD" w:rsidRDefault="007F1CBB" w:rsidP="007F1CBB">
            <w:pPr>
              <w:rPr>
                <w:rFonts w:ascii="Arial" w:hAnsi="Arial" w:cs="Arial"/>
                <w:sz w:val="20"/>
                <w:szCs w:val="20"/>
              </w:rPr>
            </w:pPr>
            <w:r w:rsidRPr="009F22DD">
              <w:rPr>
                <w:rFonts w:ascii="Arial" w:hAnsi="Arial" w:cs="Arial"/>
              </w:rPr>
              <w:br w:type="page"/>
            </w:r>
            <w:r w:rsidRPr="009F22DD">
              <w:rPr>
                <w:rFonts w:ascii="Arial" w:hAnsi="Arial" w:cs="Arial"/>
                <w:sz w:val="20"/>
                <w:szCs w:val="20"/>
              </w:rPr>
              <w:t xml:space="preserve">Refer to Return to School 2020 Document Pg. </w:t>
            </w:r>
            <w:r>
              <w:rPr>
                <w:rFonts w:ascii="Arial" w:hAnsi="Arial" w:cs="Arial"/>
                <w:sz w:val="20"/>
                <w:szCs w:val="20"/>
              </w:rPr>
              <w:t>6</w:t>
            </w:r>
          </w:p>
        </w:tc>
        <w:sdt>
          <w:sdtPr>
            <w:rPr>
              <w:rFonts w:ascii="Arial" w:hAnsi="Arial" w:cs="Arial"/>
              <w:b/>
              <w:bCs/>
              <w:sz w:val="20"/>
              <w:szCs w:val="20"/>
            </w:rPr>
            <w:alias w:val="Status"/>
            <w:tag w:val="Status"/>
            <w:id w:val="1065067621"/>
            <w:placeholder>
              <w:docPart w:val="80D54425515F40BA9BD25A6E29715AD0"/>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3D0E5159" w14:textId="0EF1A9E6"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Done</w:t>
                </w:r>
              </w:p>
            </w:tc>
          </w:sdtContent>
        </w:sdt>
        <w:sdt>
          <w:sdtPr>
            <w:rPr>
              <w:rFonts w:ascii="Arial" w:hAnsi="Arial" w:cs="Arial"/>
              <w:b/>
              <w:bCs/>
              <w:sz w:val="20"/>
              <w:szCs w:val="20"/>
            </w:rPr>
            <w:id w:val="-426736532"/>
            <w:placeholder>
              <w:docPart w:val="A77461B35C5C450D881C403485788769"/>
            </w:placeholder>
            <w:date w:fullDate="2020-08-07T00:00:00Z">
              <w:dateFormat w:val="M/d/yyyy"/>
              <w:lid w:val="en-US"/>
              <w:storeMappedDataAs w:val="dateTime"/>
              <w:calendar w:val="gregorian"/>
            </w:date>
          </w:sdtPr>
          <w:sdtEndPr/>
          <w:sdtContent>
            <w:tc>
              <w:tcPr>
                <w:tcW w:w="1792" w:type="dxa"/>
                <w:vAlign w:val="center"/>
              </w:tcPr>
              <w:p w14:paraId="6953A33D" w14:textId="3D9F318B"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8/7/2020</w:t>
                </w:r>
              </w:p>
            </w:tc>
          </w:sdtContent>
        </w:sdt>
      </w:tr>
      <w:tr w:rsidR="007F1CBB" w:rsidRPr="009F22DD" w14:paraId="225B760E" w14:textId="77777777" w:rsidTr="000E2908">
        <w:trPr>
          <w:trHeight w:val="1763"/>
        </w:trPr>
        <w:tc>
          <w:tcPr>
            <w:tcW w:w="4540" w:type="dxa"/>
            <w:vAlign w:val="center"/>
          </w:tcPr>
          <w:p w14:paraId="2A18DF9C" w14:textId="03A0BE17" w:rsidR="007F1CBB" w:rsidRPr="009F22DD" w:rsidRDefault="007F1CBB" w:rsidP="007F1CBB">
            <w:pPr>
              <w:rPr>
                <w:rFonts w:ascii="Arial" w:hAnsi="Arial" w:cs="Arial"/>
                <w:sz w:val="20"/>
                <w:szCs w:val="20"/>
              </w:rPr>
            </w:pPr>
            <w:r w:rsidRPr="009F22DD">
              <w:rPr>
                <w:rFonts w:ascii="Arial" w:hAnsi="Arial" w:cs="Arial"/>
                <w:sz w:val="20"/>
                <w:szCs w:val="20"/>
              </w:rPr>
              <w:t xml:space="preserve">Ensure a schedule of cleaning and </w:t>
            </w:r>
            <w:r>
              <w:rPr>
                <w:rFonts w:ascii="Arial" w:hAnsi="Arial" w:cs="Arial"/>
                <w:sz w:val="20"/>
                <w:szCs w:val="20"/>
              </w:rPr>
              <w:t>disinfecting</w:t>
            </w:r>
            <w:r w:rsidRPr="009F22DD">
              <w:rPr>
                <w:rFonts w:ascii="Arial" w:hAnsi="Arial" w:cs="Arial"/>
                <w:sz w:val="20"/>
                <w:szCs w:val="20"/>
              </w:rPr>
              <w:t xml:space="preserve"> as per </w:t>
            </w:r>
            <w:r>
              <w:rPr>
                <w:rFonts w:ascii="Arial" w:hAnsi="Arial" w:cs="Arial"/>
                <w:sz w:val="20"/>
                <w:szCs w:val="20"/>
              </w:rPr>
              <w:t xml:space="preserve">EECD </w:t>
            </w:r>
            <w:r w:rsidRPr="009F22DD">
              <w:rPr>
                <w:rFonts w:ascii="Arial" w:hAnsi="Arial" w:cs="Arial"/>
                <w:sz w:val="20"/>
                <w:szCs w:val="20"/>
              </w:rPr>
              <w:t>cleaning and disinfection standards. This document includes day to day custodial operations, cleaning of toys, desks, phys. ed equipment, instruments, shared surfaces, equipment, computers, library books, art supplies, etc.</w:t>
            </w:r>
          </w:p>
        </w:tc>
        <w:tc>
          <w:tcPr>
            <w:tcW w:w="4997" w:type="dxa"/>
            <w:vAlign w:val="center"/>
          </w:tcPr>
          <w:p w14:paraId="60DB93AF" w14:textId="77777777" w:rsidR="007F1CBB" w:rsidRPr="009F22DD" w:rsidRDefault="007F1CBB" w:rsidP="007F1CBB">
            <w:pPr>
              <w:rPr>
                <w:rFonts w:ascii="Arial" w:hAnsi="Arial" w:cs="Arial"/>
                <w:color w:val="FF0000"/>
                <w:sz w:val="20"/>
                <w:szCs w:val="20"/>
              </w:rPr>
            </w:pPr>
            <w:r w:rsidRPr="009F22DD">
              <w:rPr>
                <w:rFonts w:ascii="Arial" w:hAnsi="Arial" w:cs="Arial"/>
                <w:color w:val="FF0000"/>
                <w:sz w:val="20"/>
                <w:szCs w:val="20"/>
              </w:rPr>
              <w:t>Refer to Standard Cleaning &amp; Disinfection Document</w:t>
            </w:r>
          </w:p>
          <w:p w14:paraId="1D162344" w14:textId="77777777" w:rsidR="007F1CBB" w:rsidRPr="009F22DD" w:rsidRDefault="007F1CBB" w:rsidP="007F1CBB">
            <w:pPr>
              <w:rPr>
                <w:rFonts w:ascii="Arial" w:hAnsi="Arial" w:cs="Arial"/>
                <w:color w:val="FF0000"/>
                <w:sz w:val="20"/>
                <w:szCs w:val="20"/>
              </w:rPr>
            </w:pPr>
          </w:p>
          <w:p w14:paraId="17471F8B" w14:textId="57C71FB4" w:rsidR="007F1CBB" w:rsidRPr="009F22DD" w:rsidRDefault="007F1CBB" w:rsidP="007F1CBB">
            <w:pPr>
              <w:rPr>
                <w:rFonts w:ascii="Arial" w:hAnsi="Arial" w:cs="Arial"/>
                <w:sz w:val="20"/>
                <w:szCs w:val="20"/>
              </w:rPr>
            </w:pPr>
            <w:r w:rsidRPr="009F22DD">
              <w:rPr>
                <w:rFonts w:ascii="Arial" w:hAnsi="Arial" w:cs="Arial"/>
              </w:rPr>
              <w:br w:type="page"/>
            </w:r>
            <w:r w:rsidRPr="009F22DD">
              <w:rPr>
                <w:rFonts w:ascii="Arial" w:hAnsi="Arial" w:cs="Arial"/>
                <w:sz w:val="20"/>
                <w:szCs w:val="20"/>
              </w:rPr>
              <w:t xml:space="preserve">Refer to Return to School 2020 Document Pg. </w:t>
            </w:r>
            <w:r>
              <w:rPr>
                <w:rFonts w:ascii="Arial" w:hAnsi="Arial" w:cs="Arial"/>
                <w:sz w:val="20"/>
                <w:szCs w:val="20"/>
              </w:rPr>
              <w:t>9, 10</w:t>
            </w:r>
          </w:p>
        </w:tc>
        <w:sdt>
          <w:sdtPr>
            <w:rPr>
              <w:rFonts w:ascii="Arial" w:hAnsi="Arial" w:cs="Arial"/>
              <w:b/>
              <w:bCs/>
              <w:sz w:val="20"/>
              <w:szCs w:val="20"/>
            </w:rPr>
            <w:alias w:val="Status"/>
            <w:tag w:val="Status"/>
            <w:id w:val="-2028091761"/>
            <w:placeholder>
              <w:docPart w:val="C36583B0CD664F1EBED290B03D0F512A"/>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1E91CFFF" w14:textId="24499FAA"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Done</w:t>
                </w:r>
              </w:p>
            </w:tc>
          </w:sdtContent>
        </w:sdt>
        <w:sdt>
          <w:sdtPr>
            <w:rPr>
              <w:rFonts w:ascii="Arial" w:hAnsi="Arial" w:cs="Arial"/>
              <w:b/>
              <w:bCs/>
              <w:sz w:val="20"/>
              <w:szCs w:val="20"/>
            </w:rPr>
            <w:id w:val="-1283803558"/>
            <w:placeholder>
              <w:docPart w:val="247F54BD9AAF4B34B7B32B1EB1BF26F0"/>
            </w:placeholder>
            <w:date w:fullDate="2020-08-07T00:00:00Z">
              <w:dateFormat w:val="M/d/yyyy"/>
              <w:lid w:val="en-US"/>
              <w:storeMappedDataAs w:val="dateTime"/>
              <w:calendar w:val="gregorian"/>
            </w:date>
          </w:sdtPr>
          <w:sdtEndPr/>
          <w:sdtContent>
            <w:tc>
              <w:tcPr>
                <w:tcW w:w="1792" w:type="dxa"/>
                <w:vAlign w:val="center"/>
              </w:tcPr>
              <w:p w14:paraId="5AE51B76" w14:textId="012924C7"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8/7/2020</w:t>
                </w:r>
              </w:p>
            </w:tc>
          </w:sdtContent>
        </w:sdt>
      </w:tr>
      <w:tr w:rsidR="007F1CBB" w:rsidRPr="009F22DD" w14:paraId="5C22ECAE" w14:textId="77777777" w:rsidTr="00794EE8">
        <w:trPr>
          <w:trHeight w:val="863"/>
        </w:trPr>
        <w:tc>
          <w:tcPr>
            <w:tcW w:w="4540" w:type="dxa"/>
            <w:vAlign w:val="center"/>
          </w:tcPr>
          <w:p w14:paraId="29CCB80D" w14:textId="42A6CEB0" w:rsidR="007F1CBB" w:rsidRPr="009F22DD" w:rsidRDefault="007F1CBB" w:rsidP="007F1CBB">
            <w:pPr>
              <w:rPr>
                <w:rFonts w:ascii="Arial" w:hAnsi="Arial" w:cs="Arial"/>
                <w:sz w:val="20"/>
                <w:szCs w:val="20"/>
              </w:rPr>
            </w:pPr>
            <w:r w:rsidRPr="009F22DD">
              <w:rPr>
                <w:rFonts w:ascii="Arial" w:hAnsi="Arial" w:cs="Arial"/>
                <w:sz w:val="20"/>
                <w:szCs w:val="20"/>
              </w:rPr>
              <w:t xml:space="preserve">Implement Outbreak Cleaning &amp; Disinfection Protocol when required </w:t>
            </w:r>
            <w:r w:rsidRPr="009F22DD">
              <w:rPr>
                <w:rFonts w:ascii="Arial" w:hAnsi="Arial" w:cs="Arial"/>
                <w:i/>
                <w:iCs/>
                <w:sz w:val="20"/>
                <w:szCs w:val="20"/>
              </w:rPr>
              <w:t>(Process, PPE Requirements)</w:t>
            </w:r>
            <w:r w:rsidRPr="009F22DD">
              <w:rPr>
                <w:rFonts w:ascii="Arial" w:hAnsi="Arial" w:cs="Arial"/>
                <w:sz w:val="20"/>
                <w:szCs w:val="20"/>
              </w:rPr>
              <w:t xml:space="preserve"> </w:t>
            </w:r>
          </w:p>
        </w:tc>
        <w:tc>
          <w:tcPr>
            <w:tcW w:w="4997" w:type="dxa"/>
            <w:vAlign w:val="center"/>
          </w:tcPr>
          <w:p w14:paraId="2DBD90B5" w14:textId="7FF364CA" w:rsidR="007F1CBB" w:rsidRPr="009F22DD" w:rsidRDefault="007F1CBB" w:rsidP="007F1CBB">
            <w:pPr>
              <w:rPr>
                <w:rFonts w:ascii="Arial" w:hAnsi="Arial" w:cs="Arial"/>
                <w:color w:val="FF0000"/>
                <w:sz w:val="20"/>
                <w:szCs w:val="20"/>
              </w:rPr>
            </w:pPr>
            <w:r w:rsidRPr="009F22DD">
              <w:rPr>
                <w:rFonts w:ascii="Arial" w:hAnsi="Arial" w:cs="Arial"/>
                <w:color w:val="FF0000"/>
                <w:sz w:val="20"/>
                <w:szCs w:val="20"/>
              </w:rPr>
              <w:t>Refer to Outbreak Cleaning and Disinfection Protocol</w:t>
            </w:r>
          </w:p>
        </w:tc>
        <w:sdt>
          <w:sdtPr>
            <w:rPr>
              <w:rFonts w:ascii="Arial" w:hAnsi="Arial" w:cs="Arial"/>
              <w:b/>
              <w:bCs/>
              <w:sz w:val="20"/>
              <w:szCs w:val="20"/>
            </w:rPr>
            <w:alias w:val="Status"/>
            <w:tag w:val="Status"/>
            <w:id w:val="1668594686"/>
            <w:placeholder>
              <w:docPart w:val="0163B20FE3A4402FBE250B3EAD3EF663"/>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5C653C41" w14:textId="33E1FA6B"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Done</w:t>
                </w:r>
              </w:p>
            </w:tc>
          </w:sdtContent>
        </w:sdt>
        <w:sdt>
          <w:sdtPr>
            <w:rPr>
              <w:rFonts w:ascii="Arial" w:hAnsi="Arial" w:cs="Arial"/>
              <w:b/>
              <w:bCs/>
              <w:sz w:val="20"/>
              <w:szCs w:val="20"/>
            </w:rPr>
            <w:id w:val="232506497"/>
            <w:placeholder>
              <w:docPart w:val="AC6A6268811A4235AE6EE09825FA88CD"/>
            </w:placeholder>
            <w:date w:fullDate="2020-08-07T00:00:00Z">
              <w:dateFormat w:val="M/d/yyyy"/>
              <w:lid w:val="en-US"/>
              <w:storeMappedDataAs w:val="dateTime"/>
              <w:calendar w:val="gregorian"/>
            </w:date>
          </w:sdtPr>
          <w:sdtEndPr/>
          <w:sdtContent>
            <w:tc>
              <w:tcPr>
                <w:tcW w:w="1792" w:type="dxa"/>
                <w:vAlign w:val="center"/>
              </w:tcPr>
              <w:p w14:paraId="32C574E9" w14:textId="79FEFAF7"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8/7/2020</w:t>
                </w:r>
              </w:p>
            </w:tc>
          </w:sdtContent>
        </w:sdt>
      </w:tr>
      <w:tr w:rsidR="007F1CBB" w:rsidRPr="009F22DD" w14:paraId="581672A5" w14:textId="77777777" w:rsidTr="00794EE8">
        <w:trPr>
          <w:trHeight w:val="530"/>
        </w:trPr>
        <w:tc>
          <w:tcPr>
            <w:tcW w:w="4540" w:type="dxa"/>
            <w:vAlign w:val="center"/>
          </w:tcPr>
          <w:p w14:paraId="796217A8" w14:textId="24DEA137" w:rsidR="007F1CBB" w:rsidRPr="009F22DD" w:rsidRDefault="007F1CBB" w:rsidP="007F1CBB">
            <w:pPr>
              <w:rPr>
                <w:rFonts w:ascii="Arial" w:hAnsi="Arial" w:cs="Arial"/>
                <w:sz w:val="20"/>
                <w:szCs w:val="20"/>
              </w:rPr>
            </w:pPr>
            <w:r w:rsidRPr="009F22DD">
              <w:rPr>
                <w:rFonts w:ascii="Arial" w:hAnsi="Arial" w:cs="Arial"/>
                <w:sz w:val="20"/>
                <w:szCs w:val="20"/>
              </w:rPr>
              <w:t xml:space="preserve">Abide by </w:t>
            </w:r>
            <w:r>
              <w:rPr>
                <w:rFonts w:ascii="Arial" w:hAnsi="Arial" w:cs="Arial"/>
                <w:sz w:val="20"/>
                <w:szCs w:val="20"/>
              </w:rPr>
              <w:t xml:space="preserve">EECD </w:t>
            </w:r>
            <w:r w:rsidRPr="009F22DD">
              <w:rPr>
                <w:rFonts w:ascii="Arial" w:hAnsi="Arial" w:cs="Arial"/>
                <w:sz w:val="20"/>
                <w:szCs w:val="20"/>
              </w:rPr>
              <w:t xml:space="preserve">Ventilation Guidelines </w:t>
            </w:r>
          </w:p>
        </w:tc>
        <w:tc>
          <w:tcPr>
            <w:tcW w:w="4997" w:type="dxa"/>
            <w:vAlign w:val="center"/>
          </w:tcPr>
          <w:p w14:paraId="0D57C045" w14:textId="77777777" w:rsidR="007F1CBB" w:rsidRDefault="007F1CBB" w:rsidP="007F1CBB">
            <w:pPr>
              <w:rPr>
                <w:rFonts w:ascii="Arial" w:hAnsi="Arial" w:cs="Arial"/>
                <w:sz w:val="20"/>
                <w:szCs w:val="20"/>
              </w:rPr>
            </w:pPr>
            <w:r w:rsidRPr="009F22DD">
              <w:rPr>
                <w:rFonts w:ascii="Arial" w:hAnsi="Arial" w:cs="Arial"/>
              </w:rPr>
              <w:br w:type="page"/>
            </w:r>
            <w:r w:rsidRPr="009F22DD">
              <w:rPr>
                <w:rFonts w:ascii="Arial" w:hAnsi="Arial" w:cs="Arial"/>
                <w:sz w:val="20"/>
                <w:szCs w:val="20"/>
              </w:rPr>
              <w:t>Refer to Return to School 2020 Document Pg. 1</w:t>
            </w:r>
            <w:r>
              <w:rPr>
                <w:rFonts w:ascii="Arial" w:hAnsi="Arial" w:cs="Arial"/>
                <w:sz w:val="20"/>
                <w:szCs w:val="20"/>
              </w:rPr>
              <w:t>0</w:t>
            </w:r>
          </w:p>
          <w:p w14:paraId="4332720E" w14:textId="66CD7A7E" w:rsidR="007F1CBB" w:rsidRPr="009F22DD" w:rsidRDefault="007F1CBB" w:rsidP="007F1CBB">
            <w:pPr>
              <w:rPr>
                <w:rFonts w:ascii="Arial" w:hAnsi="Arial" w:cs="Arial"/>
                <w:sz w:val="20"/>
                <w:szCs w:val="20"/>
              </w:rPr>
            </w:pPr>
            <w:r w:rsidRPr="008E6789">
              <w:rPr>
                <w:rFonts w:ascii="Arial" w:hAnsi="Arial" w:cs="Arial"/>
                <w:color w:val="FF0000"/>
                <w:sz w:val="20"/>
                <w:szCs w:val="20"/>
              </w:rPr>
              <w:t xml:space="preserve">1 </w:t>
            </w:r>
            <w:r w:rsidR="00A60AB7">
              <w:rPr>
                <w:rFonts w:ascii="Arial" w:hAnsi="Arial" w:cs="Arial"/>
                <w:color w:val="FF0000"/>
                <w:sz w:val="20"/>
                <w:szCs w:val="20"/>
              </w:rPr>
              <w:t>–</w:t>
            </w:r>
            <w:r w:rsidRPr="008E6789">
              <w:rPr>
                <w:rFonts w:ascii="Arial" w:hAnsi="Arial" w:cs="Arial"/>
                <w:color w:val="FF0000"/>
                <w:sz w:val="20"/>
                <w:szCs w:val="20"/>
              </w:rPr>
              <w:t xml:space="preserve"> Pager</w:t>
            </w:r>
          </w:p>
        </w:tc>
        <w:sdt>
          <w:sdtPr>
            <w:rPr>
              <w:rFonts w:ascii="Arial" w:hAnsi="Arial" w:cs="Arial"/>
              <w:b/>
              <w:bCs/>
              <w:sz w:val="20"/>
              <w:szCs w:val="20"/>
            </w:rPr>
            <w:alias w:val="Status"/>
            <w:tag w:val="Status"/>
            <w:id w:val="-664090386"/>
            <w:placeholder>
              <w:docPart w:val="9247BBB6CDAA4EF39B9FEF22E08233ED"/>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014E5DD4" w14:textId="58973FCD"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Done</w:t>
                </w:r>
              </w:p>
            </w:tc>
          </w:sdtContent>
        </w:sdt>
        <w:sdt>
          <w:sdtPr>
            <w:rPr>
              <w:rFonts w:ascii="Arial" w:hAnsi="Arial" w:cs="Arial"/>
              <w:b/>
              <w:bCs/>
              <w:sz w:val="20"/>
              <w:szCs w:val="20"/>
            </w:rPr>
            <w:id w:val="1964004066"/>
            <w:placeholder>
              <w:docPart w:val="84502F45C4254EF1B7BAF058C7113F2C"/>
            </w:placeholder>
            <w:date w:fullDate="2020-08-07T00:00:00Z">
              <w:dateFormat w:val="M/d/yyyy"/>
              <w:lid w:val="en-US"/>
              <w:storeMappedDataAs w:val="dateTime"/>
              <w:calendar w:val="gregorian"/>
            </w:date>
          </w:sdtPr>
          <w:sdtEndPr/>
          <w:sdtContent>
            <w:tc>
              <w:tcPr>
                <w:tcW w:w="1792" w:type="dxa"/>
                <w:vAlign w:val="center"/>
              </w:tcPr>
              <w:p w14:paraId="36724038" w14:textId="77702FEB"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8/7/2020</w:t>
                </w:r>
              </w:p>
            </w:tc>
          </w:sdtContent>
        </w:sdt>
      </w:tr>
    </w:tbl>
    <w:p w14:paraId="311BD4BB" w14:textId="2034225F" w:rsidR="00945EAE" w:rsidRPr="009F22DD" w:rsidRDefault="00945EAE" w:rsidP="00CA4C9C">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45EAE" w:rsidRPr="009F22DD" w14:paraId="47AD2D98" w14:textId="77777777" w:rsidTr="008B5B2E">
        <w:trPr>
          <w:trHeight w:val="728"/>
        </w:trPr>
        <w:tc>
          <w:tcPr>
            <w:tcW w:w="12950" w:type="dxa"/>
            <w:shd w:val="clear" w:color="auto" w:fill="CEDADF" w:themeFill="text2" w:themeFillTint="33"/>
            <w:vAlign w:val="center"/>
          </w:tcPr>
          <w:p w14:paraId="650D3B6A" w14:textId="34B20766" w:rsidR="00945EAE" w:rsidRPr="009F22DD" w:rsidRDefault="00945EAE" w:rsidP="008B5B2E">
            <w:pPr>
              <w:rPr>
                <w:rFonts w:ascii="Arial" w:hAnsi="Arial" w:cs="Arial"/>
                <w:b/>
                <w:bCs/>
                <w:sz w:val="20"/>
                <w:szCs w:val="20"/>
              </w:rPr>
            </w:pPr>
            <w:r w:rsidRPr="009F22DD">
              <w:rPr>
                <w:rFonts w:ascii="Arial" w:hAnsi="Arial" w:cs="Arial"/>
                <w:b/>
                <w:bCs/>
                <w:sz w:val="20"/>
                <w:szCs w:val="20"/>
              </w:rPr>
              <w:t xml:space="preserve">Cleaning and Disinfection Notes: </w:t>
            </w:r>
            <w:r w:rsidR="00F37324" w:rsidRPr="009F22DD">
              <w:rPr>
                <w:rFonts w:ascii="Arial" w:hAnsi="Arial" w:cs="Arial"/>
                <w:i/>
                <w:iCs/>
                <w:sz w:val="20"/>
                <w:szCs w:val="20"/>
              </w:rPr>
              <w:t>Describe the cleaning and disinfection procedures and how they are being managed.</w:t>
            </w:r>
          </w:p>
        </w:tc>
      </w:tr>
      <w:tr w:rsidR="00945EAE" w:rsidRPr="009F22DD" w14:paraId="7673B378" w14:textId="77777777" w:rsidTr="00744C7F">
        <w:trPr>
          <w:trHeight w:val="3140"/>
        </w:trPr>
        <w:tc>
          <w:tcPr>
            <w:tcW w:w="12950" w:type="dxa"/>
          </w:tcPr>
          <w:p w14:paraId="247F6675" w14:textId="33D1F151" w:rsidR="00945EAE" w:rsidRDefault="002A4B08" w:rsidP="008B5B2E">
            <w:pPr>
              <w:rPr>
                <w:rFonts w:ascii="Arial" w:hAnsi="Arial" w:cs="Arial"/>
                <w:b/>
                <w:bCs/>
                <w:sz w:val="20"/>
                <w:szCs w:val="20"/>
              </w:rPr>
            </w:pPr>
            <w:r>
              <w:rPr>
                <w:rFonts w:ascii="Arial" w:hAnsi="Arial" w:cs="Arial"/>
                <w:b/>
                <w:bCs/>
                <w:sz w:val="20"/>
                <w:szCs w:val="20"/>
              </w:rPr>
              <w:t xml:space="preserve">Hand cleaning posters have been posted in all washrooms. </w:t>
            </w:r>
            <w:r w:rsidR="00A60AB7">
              <w:rPr>
                <w:rFonts w:ascii="Arial" w:hAnsi="Arial" w:cs="Arial"/>
                <w:b/>
                <w:bCs/>
                <w:sz w:val="20"/>
                <w:szCs w:val="20"/>
              </w:rPr>
              <w:t xml:space="preserve">Staff will give an overview/refresher in the proper hand washing methods to students.  </w:t>
            </w:r>
          </w:p>
          <w:p w14:paraId="18237EA7" w14:textId="24BE986C" w:rsidR="00A60AB7" w:rsidRDefault="00A60AB7" w:rsidP="008B5B2E">
            <w:pPr>
              <w:rPr>
                <w:rFonts w:ascii="Arial" w:hAnsi="Arial" w:cs="Arial"/>
                <w:b/>
                <w:bCs/>
                <w:sz w:val="20"/>
                <w:szCs w:val="20"/>
              </w:rPr>
            </w:pPr>
          </w:p>
          <w:p w14:paraId="3EEA3336" w14:textId="21181E5C" w:rsidR="00A60AB7" w:rsidRDefault="00A60AB7" w:rsidP="008B5B2E">
            <w:pPr>
              <w:rPr>
                <w:rFonts w:ascii="Arial" w:hAnsi="Arial" w:cs="Arial"/>
                <w:b/>
                <w:bCs/>
                <w:sz w:val="20"/>
                <w:szCs w:val="20"/>
              </w:rPr>
            </w:pPr>
            <w:r>
              <w:rPr>
                <w:rFonts w:ascii="Arial" w:hAnsi="Arial" w:cs="Arial"/>
                <w:b/>
                <w:bCs/>
                <w:sz w:val="20"/>
                <w:szCs w:val="20"/>
              </w:rPr>
              <w:t>Main floor classrooms have washrooms and sinks within the rooms, so usage will be monitored by staff.</w:t>
            </w:r>
          </w:p>
          <w:p w14:paraId="35516A8B" w14:textId="0F712D0B" w:rsidR="00A60AB7" w:rsidRDefault="00A60AB7" w:rsidP="008B5B2E">
            <w:pPr>
              <w:rPr>
                <w:rFonts w:ascii="Arial" w:hAnsi="Arial" w:cs="Arial"/>
                <w:b/>
                <w:bCs/>
                <w:sz w:val="20"/>
                <w:szCs w:val="20"/>
              </w:rPr>
            </w:pPr>
          </w:p>
          <w:p w14:paraId="03D9AA9C" w14:textId="2C5932A2" w:rsidR="00A60AB7" w:rsidRDefault="00A60AB7" w:rsidP="008B5B2E">
            <w:pPr>
              <w:rPr>
                <w:rFonts w:ascii="Arial" w:hAnsi="Arial" w:cs="Arial"/>
                <w:b/>
                <w:bCs/>
                <w:sz w:val="20"/>
                <w:szCs w:val="20"/>
              </w:rPr>
            </w:pPr>
            <w:r>
              <w:rPr>
                <w:rFonts w:ascii="Arial" w:hAnsi="Arial" w:cs="Arial"/>
                <w:b/>
                <w:bCs/>
                <w:sz w:val="20"/>
                <w:szCs w:val="20"/>
              </w:rPr>
              <w:t xml:space="preserve">Top floor classrooms have a central bank of washrooms. Students will have a sign in/out sheet in their classrooms with time that they have used the washrooms. Students will wear a mask when leaving the classroom. Students will be instructed not to have more than 4 students in the washroom per time.  </w:t>
            </w:r>
          </w:p>
          <w:p w14:paraId="74F844EB" w14:textId="7378E3EE" w:rsidR="00A60AB7" w:rsidRDefault="00A60AB7" w:rsidP="008B5B2E">
            <w:pPr>
              <w:rPr>
                <w:rFonts w:ascii="Arial" w:hAnsi="Arial" w:cs="Arial"/>
                <w:b/>
                <w:bCs/>
                <w:sz w:val="20"/>
                <w:szCs w:val="20"/>
              </w:rPr>
            </w:pPr>
          </w:p>
          <w:p w14:paraId="6FAB720A" w14:textId="695A668D" w:rsidR="00214C20" w:rsidRDefault="00A60AB7" w:rsidP="008B5B2E">
            <w:pPr>
              <w:rPr>
                <w:rFonts w:ascii="Arial" w:hAnsi="Arial" w:cs="Arial"/>
                <w:b/>
                <w:bCs/>
                <w:sz w:val="20"/>
                <w:szCs w:val="20"/>
              </w:rPr>
            </w:pPr>
            <w:r w:rsidRPr="00A60AB7">
              <w:rPr>
                <w:rFonts w:ascii="Arial" w:hAnsi="Arial" w:cs="Arial"/>
                <w:b/>
                <w:bCs/>
                <w:sz w:val="20"/>
                <w:szCs w:val="20"/>
              </w:rPr>
              <w:t xml:space="preserve">Students on </w:t>
            </w:r>
            <w:r w:rsidR="00214C20">
              <w:rPr>
                <w:rFonts w:ascii="Arial" w:hAnsi="Arial" w:cs="Arial"/>
                <w:b/>
                <w:bCs/>
                <w:sz w:val="20"/>
                <w:szCs w:val="20"/>
              </w:rPr>
              <w:t xml:space="preserve">the </w:t>
            </w:r>
            <w:r w:rsidRPr="00A60AB7">
              <w:rPr>
                <w:rFonts w:ascii="Arial" w:hAnsi="Arial" w:cs="Arial"/>
                <w:b/>
                <w:bCs/>
                <w:sz w:val="20"/>
                <w:szCs w:val="20"/>
              </w:rPr>
              <w:t>MCC/YMCA side</w:t>
            </w:r>
            <w:r>
              <w:rPr>
                <w:rFonts w:ascii="Arial" w:hAnsi="Arial" w:cs="Arial"/>
                <w:b/>
                <w:bCs/>
                <w:sz w:val="20"/>
                <w:szCs w:val="20"/>
              </w:rPr>
              <w:t xml:space="preserve"> </w:t>
            </w:r>
            <w:r w:rsidR="00214C20">
              <w:rPr>
                <w:rFonts w:ascii="Arial" w:hAnsi="Arial" w:cs="Arial"/>
                <w:b/>
                <w:bCs/>
                <w:sz w:val="20"/>
                <w:szCs w:val="20"/>
              </w:rPr>
              <w:t>will</w:t>
            </w:r>
            <w:r>
              <w:rPr>
                <w:rFonts w:ascii="Arial" w:hAnsi="Arial" w:cs="Arial"/>
                <w:b/>
                <w:bCs/>
                <w:sz w:val="20"/>
                <w:szCs w:val="20"/>
              </w:rPr>
              <w:t xml:space="preserve"> share the use of the main washrooms on </w:t>
            </w:r>
            <w:r w:rsidR="00214C20">
              <w:rPr>
                <w:rFonts w:ascii="Arial" w:hAnsi="Arial" w:cs="Arial"/>
                <w:b/>
                <w:bCs/>
                <w:sz w:val="20"/>
                <w:szCs w:val="20"/>
              </w:rPr>
              <w:t xml:space="preserve">the </w:t>
            </w:r>
            <w:r>
              <w:rPr>
                <w:rFonts w:ascii="Arial" w:hAnsi="Arial" w:cs="Arial"/>
                <w:b/>
                <w:bCs/>
                <w:sz w:val="20"/>
                <w:szCs w:val="20"/>
              </w:rPr>
              <w:t>Community Centre side. Students will have a sign/out sheet</w:t>
            </w:r>
            <w:r w:rsidR="00214C20">
              <w:rPr>
                <w:rFonts w:ascii="Arial" w:hAnsi="Arial" w:cs="Arial"/>
                <w:b/>
                <w:bCs/>
                <w:sz w:val="20"/>
                <w:szCs w:val="20"/>
              </w:rPr>
              <w:t xml:space="preserve"> and will wear a mask upon leaving their classroom. They will be supervised by an EA. This washroom is also used by the YMCA childcare groups during the day. </w:t>
            </w:r>
          </w:p>
          <w:p w14:paraId="4437AD6B" w14:textId="77777777" w:rsidR="002A4B08" w:rsidRPr="00A60AB7" w:rsidRDefault="002A4B08" w:rsidP="008B5B2E">
            <w:pPr>
              <w:rPr>
                <w:rFonts w:ascii="Arial" w:hAnsi="Arial" w:cs="Arial"/>
                <w:b/>
                <w:bCs/>
                <w:sz w:val="20"/>
                <w:szCs w:val="20"/>
              </w:rPr>
            </w:pPr>
          </w:p>
          <w:p w14:paraId="3C5F01E1" w14:textId="2985C991" w:rsidR="002A4B08" w:rsidRDefault="00E3092D" w:rsidP="008B5B2E">
            <w:pPr>
              <w:rPr>
                <w:rFonts w:ascii="Arial" w:hAnsi="Arial" w:cs="Arial"/>
                <w:b/>
                <w:bCs/>
                <w:sz w:val="20"/>
                <w:szCs w:val="20"/>
              </w:rPr>
            </w:pPr>
            <w:r>
              <w:rPr>
                <w:rFonts w:ascii="Arial" w:hAnsi="Arial" w:cs="Arial"/>
                <w:b/>
                <w:bCs/>
                <w:sz w:val="20"/>
                <w:szCs w:val="20"/>
              </w:rPr>
              <w:t xml:space="preserve">Custodian will check to ensure washrooms are adequately stocked up with soap, paper towels, etc. </w:t>
            </w:r>
            <w:r w:rsidR="00214C20">
              <w:rPr>
                <w:rFonts w:ascii="Arial" w:hAnsi="Arial" w:cs="Arial"/>
                <w:b/>
                <w:bCs/>
                <w:sz w:val="20"/>
                <w:szCs w:val="20"/>
              </w:rPr>
              <w:t>This is done a s a part of their usual morning and afternoon routines. We will ask that this be increased and a log kept of these washroom checks.</w:t>
            </w:r>
          </w:p>
          <w:p w14:paraId="2AEBD7D7" w14:textId="77777777" w:rsidR="00E3092D" w:rsidRDefault="00E3092D" w:rsidP="008B5B2E">
            <w:pPr>
              <w:rPr>
                <w:rFonts w:ascii="Arial" w:hAnsi="Arial" w:cs="Arial"/>
                <w:b/>
                <w:bCs/>
                <w:sz w:val="20"/>
                <w:szCs w:val="20"/>
              </w:rPr>
            </w:pPr>
          </w:p>
          <w:p w14:paraId="53B46601" w14:textId="77777777" w:rsidR="00E3092D" w:rsidRDefault="00E72A05" w:rsidP="008B5B2E">
            <w:pPr>
              <w:rPr>
                <w:rFonts w:ascii="Arial" w:hAnsi="Arial" w:cs="Arial"/>
                <w:b/>
                <w:bCs/>
                <w:sz w:val="20"/>
                <w:szCs w:val="20"/>
              </w:rPr>
            </w:pPr>
            <w:r>
              <w:rPr>
                <w:rFonts w:ascii="Arial" w:hAnsi="Arial" w:cs="Arial"/>
                <w:b/>
                <w:bCs/>
                <w:sz w:val="20"/>
                <w:szCs w:val="20"/>
              </w:rPr>
              <w:t xml:space="preserve">Masks are required when using washrooms. </w:t>
            </w:r>
          </w:p>
          <w:p w14:paraId="5EF92FF9" w14:textId="77777777" w:rsidR="00E72A05" w:rsidRDefault="00E72A05" w:rsidP="008B5B2E">
            <w:pPr>
              <w:rPr>
                <w:rFonts w:ascii="Arial" w:hAnsi="Arial" w:cs="Arial"/>
                <w:b/>
                <w:bCs/>
                <w:sz w:val="20"/>
                <w:szCs w:val="20"/>
              </w:rPr>
            </w:pPr>
          </w:p>
          <w:p w14:paraId="3045824B" w14:textId="77777777" w:rsidR="00E72A05" w:rsidRDefault="00E72A05" w:rsidP="008B5B2E">
            <w:pPr>
              <w:rPr>
                <w:rFonts w:ascii="Arial" w:hAnsi="Arial" w:cs="Arial"/>
                <w:b/>
                <w:bCs/>
                <w:sz w:val="20"/>
                <w:szCs w:val="20"/>
              </w:rPr>
            </w:pPr>
            <w:r>
              <w:rPr>
                <w:rFonts w:ascii="Arial" w:hAnsi="Arial" w:cs="Arial"/>
                <w:b/>
                <w:bCs/>
                <w:sz w:val="20"/>
                <w:szCs w:val="20"/>
              </w:rPr>
              <w:t xml:space="preserve">Buses will be cleaned as per the Bus Cleaning Protocol. </w:t>
            </w:r>
          </w:p>
          <w:p w14:paraId="3B06F354" w14:textId="77777777" w:rsidR="00E72A05" w:rsidRDefault="00E72A05" w:rsidP="008B5B2E">
            <w:pPr>
              <w:rPr>
                <w:rFonts w:ascii="Arial" w:hAnsi="Arial" w:cs="Arial"/>
                <w:b/>
                <w:bCs/>
                <w:sz w:val="20"/>
                <w:szCs w:val="20"/>
              </w:rPr>
            </w:pPr>
          </w:p>
          <w:p w14:paraId="2FCB832D" w14:textId="17A869FD" w:rsidR="00E72A05" w:rsidRDefault="00C74236" w:rsidP="008B5B2E">
            <w:pPr>
              <w:rPr>
                <w:rFonts w:ascii="Arial" w:hAnsi="Arial" w:cs="Arial"/>
                <w:b/>
                <w:bCs/>
                <w:sz w:val="20"/>
                <w:szCs w:val="20"/>
              </w:rPr>
            </w:pPr>
            <w:r>
              <w:rPr>
                <w:rFonts w:ascii="Arial" w:hAnsi="Arial" w:cs="Arial"/>
                <w:b/>
                <w:bCs/>
                <w:sz w:val="20"/>
                <w:szCs w:val="20"/>
              </w:rPr>
              <w:t xml:space="preserve">Cleaning of equipment/frequently touched items </w:t>
            </w:r>
            <w:r w:rsidR="00722B65">
              <w:rPr>
                <w:rFonts w:ascii="Arial" w:hAnsi="Arial" w:cs="Arial"/>
                <w:b/>
                <w:bCs/>
                <w:sz w:val="20"/>
                <w:szCs w:val="20"/>
              </w:rPr>
              <w:t xml:space="preserve">and surfaces </w:t>
            </w:r>
            <w:r>
              <w:rPr>
                <w:rFonts w:ascii="Arial" w:hAnsi="Arial" w:cs="Arial"/>
                <w:b/>
                <w:bCs/>
                <w:sz w:val="20"/>
                <w:szCs w:val="20"/>
              </w:rPr>
              <w:t xml:space="preserve">will be cleaned as per the Standard Cleaning &amp; Disinfection Document. </w:t>
            </w:r>
          </w:p>
          <w:p w14:paraId="59A29FE1" w14:textId="77777777" w:rsidR="00C74236" w:rsidRDefault="00C74236" w:rsidP="008B5B2E">
            <w:pPr>
              <w:rPr>
                <w:rFonts w:ascii="Arial" w:hAnsi="Arial" w:cs="Arial"/>
                <w:b/>
                <w:bCs/>
                <w:sz w:val="20"/>
                <w:szCs w:val="20"/>
              </w:rPr>
            </w:pPr>
          </w:p>
          <w:p w14:paraId="08AA1DEA" w14:textId="77777777" w:rsidR="00C74236" w:rsidRDefault="00C74236" w:rsidP="008B5B2E">
            <w:pPr>
              <w:rPr>
                <w:rFonts w:ascii="Arial" w:hAnsi="Arial" w:cs="Arial"/>
                <w:b/>
                <w:bCs/>
                <w:sz w:val="20"/>
                <w:szCs w:val="20"/>
              </w:rPr>
            </w:pPr>
            <w:r>
              <w:rPr>
                <w:rFonts w:ascii="Arial" w:hAnsi="Arial" w:cs="Arial"/>
                <w:b/>
                <w:bCs/>
                <w:sz w:val="20"/>
                <w:szCs w:val="20"/>
              </w:rPr>
              <w:t xml:space="preserve">In the event of an outbreak, we will ensure proper areas are cleaned as per the Outbreak Cleaning &amp; Disinfection Protocol. </w:t>
            </w:r>
          </w:p>
          <w:p w14:paraId="18DF12FE" w14:textId="77777777" w:rsidR="00C74236" w:rsidRDefault="00C74236" w:rsidP="008B5B2E">
            <w:pPr>
              <w:rPr>
                <w:rFonts w:ascii="Arial" w:hAnsi="Arial" w:cs="Arial"/>
                <w:b/>
                <w:bCs/>
                <w:sz w:val="20"/>
                <w:szCs w:val="20"/>
              </w:rPr>
            </w:pPr>
          </w:p>
          <w:p w14:paraId="40412738" w14:textId="77777777" w:rsidR="00C74236" w:rsidRDefault="00214C20" w:rsidP="008B5B2E">
            <w:pPr>
              <w:rPr>
                <w:rFonts w:ascii="Arial" w:hAnsi="Arial" w:cs="Arial"/>
                <w:b/>
                <w:bCs/>
                <w:sz w:val="20"/>
                <w:szCs w:val="20"/>
              </w:rPr>
            </w:pPr>
            <w:r>
              <w:rPr>
                <w:rFonts w:ascii="Arial" w:hAnsi="Arial" w:cs="Arial"/>
                <w:b/>
                <w:bCs/>
                <w:sz w:val="20"/>
                <w:szCs w:val="20"/>
              </w:rPr>
              <w:t>Classroom windows will be opened as much as possible, weather permitting to assist our ventilation system. Filters and ventilation system performance will be monitored by our Facilities department and onsite custodians.</w:t>
            </w:r>
          </w:p>
          <w:p w14:paraId="3C4BA044" w14:textId="77777777" w:rsidR="00214C20" w:rsidRDefault="00214C20" w:rsidP="008B5B2E">
            <w:pPr>
              <w:rPr>
                <w:rFonts w:ascii="Arial" w:hAnsi="Arial" w:cs="Arial"/>
                <w:b/>
                <w:bCs/>
                <w:sz w:val="20"/>
                <w:szCs w:val="20"/>
              </w:rPr>
            </w:pPr>
          </w:p>
          <w:p w14:paraId="17E819D8" w14:textId="77777777" w:rsidR="00214C20" w:rsidRDefault="00214C20" w:rsidP="008B5B2E">
            <w:pPr>
              <w:rPr>
                <w:rFonts w:ascii="Arial" w:hAnsi="Arial" w:cs="Arial"/>
                <w:b/>
                <w:bCs/>
                <w:sz w:val="20"/>
                <w:szCs w:val="20"/>
              </w:rPr>
            </w:pPr>
            <w:r>
              <w:rPr>
                <w:rFonts w:ascii="Arial" w:hAnsi="Arial" w:cs="Arial"/>
                <w:b/>
                <w:bCs/>
                <w:sz w:val="20"/>
                <w:szCs w:val="20"/>
              </w:rPr>
              <w:t xml:space="preserve">Classrooms (lunchrooms) will need to be cleaned after our lunch hour, table tops cleaned and garbage emptied. </w:t>
            </w:r>
          </w:p>
          <w:p w14:paraId="722E5EED" w14:textId="77777777" w:rsidR="00214C20" w:rsidRDefault="00214C20" w:rsidP="008B5B2E">
            <w:pPr>
              <w:rPr>
                <w:rFonts w:ascii="Arial" w:hAnsi="Arial" w:cs="Arial"/>
                <w:b/>
                <w:bCs/>
                <w:sz w:val="20"/>
                <w:szCs w:val="20"/>
              </w:rPr>
            </w:pPr>
          </w:p>
          <w:p w14:paraId="75B2DED3" w14:textId="77777777" w:rsidR="00214C20" w:rsidRDefault="00214C20" w:rsidP="008B5B2E">
            <w:pPr>
              <w:rPr>
                <w:rFonts w:ascii="Arial" w:hAnsi="Arial" w:cs="Arial"/>
                <w:b/>
                <w:bCs/>
                <w:sz w:val="20"/>
                <w:szCs w:val="20"/>
              </w:rPr>
            </w:pPr>
            <w:r>
              <w:rPr>
                <w:rFonts w:ascii="Arial" w:hAnsi="Arial" w:cs="Arial"/>
                <w:b/>
                <w:bCs/>
                <w:sz w:val="20"/>
                <w:szCs w:val="20"/>
              </w:rPr>
              <w:t>Shared classroom in MCC will need to be cleaned each evening by night time custodian, so that the area is ready for students in the morning.</w:t>
            </w:r>
          </w:p>
          <w:p w14:paraId="3321D7D3" w14:textId="77777777" w:rsidR="00214C20" w:rsidRDefault="00214C20" w:rsidP="008B5B2E">
            <w:pPr>
              <w:rPr>
                <w:rFonts w:ascii="Arial" w:hAnsi="Arial" w:cs="Arial"/>
                <w:b/>
                <w:bCs/>
                <w:sz w:val="20"/>
                <w:szCs w:val="20"/>
              </w:rPr>
            </w:pPr>
          </w:p>
          <w:p w14:paraId="45898FAE" w14:textId="502AEE31" w:rsidR="00214C20" w:rsidRDefault="00214C20" w:rsidP="008B5B2E">
            <w:pPr>
              <w:rPr>
                <w:rFonts w:ascii="Arial" w:hAnsi="Arial" w:cs="Arial"/>
                <w:b/>
                <w:bCs/>
                <w:sz w:val="20"/>
                <w:szCs w:val="20"/>
              </w:rPr>
            </w:pPr>
            <w:r>
              <w:rPr>
                <w:rFonts w:ascii="Arial" w:hAnsi="Arial" w:cs="Arial"/>
                <w:b/>
                <w:bCs/>
                <w:sz w:val="20"/>
                <w:szCs w:val="20"/>
              </w:rPr>
              <w:t>Classroom Manips will need to be cleaned</w:t>
            </w:r>
            <w:r w:rsidR="009238D2">
              <w:rPr>
                <w:rFonts w:ascii="Arial" w:hAnsi="Arial" w:cs="Arial"/>
                <w:b/>
                <w:bCs/>
                <w:sz w:val="20"/>
                <w:szCs w:val="20"/>
              </w:rPr>
              <w:t xml:space="preserve"> daily</w:t>
            </w:r>
            <w:r>
              <w:rPr>
                <w:rFonts w:ascii="Arial" w:hAnsi="Arial" w:cs="Arial"/>
                <w:b/>
                <w:bCs/>
                <w:sz w:val="20"/>
                <w:szCs w:val="20"/>
              </w:rPr>
              <w:t>. Schedule will be created for Kindergarten, Grade 1 and Garde 2 classes to wash items in the dishwasher to disinfect items. Dishwasher safe containers/bags will need to be purchased for classes.</w:t>
            </w:r>
          </w:p>
          <w:p w14:paraId="17A1C826" w14:textId="77777777" w:rsidR="00214C20" w:rsidRDefault="00214C20" w:rsidP="008B5B2E">
            <w:pPr>
              <w:rPr>
                <w:rFonts w:ascii="Arial" w:hAnsi="Arial" w:cs="Arial"/>
                <w:b/>
                <w:bCs/>
                <w:sz w:val="20"/>
                <w:szCs w:val="20"/>
              </w:rPr>
            </w:pPr>
          </w:p>
          <w:p w14:paraId="38C88A5D" w14:textId="77777777" w:rsidR="00214C20" w:rsidRDefault="001B2BA8" w:rsidP="008B5B2E">
            <w:pPr>
              <w:rPr>
                <w:rFonts w:ascii="Arial" w:hAnsi="Arial" w:cs="Arial"/>
                <w:b/>
                <w:bCs/>
                <w:sz w:val="20"/>
                <w:szCs w:val="20"/>
              </w:rPr>
            </w:pPr>
            <w:r>
              <w:rPr>
                <w:rFonts w:ascii="Arial" w:hAnsi="Arial" w:cs="Arial"/>
                <w:b/>
                <w:bCs/>
                <w:sz w:val="20"/>
                <w:szCs w:val="20"/>
              </w:rPr>
              <w:t>Classes will be supplied with hand sanitizer and extra paper towels to accommodate the extra need/usage.</w:t>
            </w:r>
          </w:p>
          <w:p w14:paraId="07FD9FF0" w14:textId="77777777" w:rsidR="001B2BA8" w:rsidRDefault="001B2BA8" w:rsidP="008B5B2E">
            <w:pPr>
              <w:rPr>
                <w:rFonts w:ascii="Arial" w:hAnsi="Arial" w:cs="Arial"/>
                <w:b/>
                <w:bCs/>
                <w:sz w:val="20"/>
                <w:szCs w:val="20"/>
              </w:rPr>
            </w:pPr>
          </w:p>
          <w:p w14:paraId="3D294CAB" w14:textId="67B396CE" w:rsidR="001B2BA8" w:rsidRDefault="001B2BA8" w:rsidP="008B5B2E">
            <w:pPr>
              <w:rPr>
                <w:rFonts w:ascii="Arial" w:hAnsi="Arial" w:cs="Arial"/>
                <w:b/>
                <w:bCs/>
                <w:sz w:val="20"/>
                <w:szCs w:val="20"/>
              </w:rPr>
            </w:pPr>
            <w:r>
              <w:rPr>
                <w:rFonts w:ascii="Arial" w:hAnsi="Arial" w:cs="Arial"/>
                <w:b/>
                <w:bCs/>
                <w:sz w:val="20"/>
                <w:szCs w:val="20"/>
              </w:rPr>
              <w:t xml:space="preserve">Common areas (School -MCC Entrance, Lobby, Stair wells, </w:t>
            </w:r>
            <w:r w:rsidR="00CB172F">
              <w:rPr>
                <w:rFonts w:ascii="Arial" w:hAnsi="Arial" w:cs="Arial"/>
                <w:b/>
                <w:bCs/>
                <w:sz w:val="20"/>
                <w:szCs w:val="20"/>
              </w:rPr>
              <w:t>Handrails</w:t>
            </w:r>
            <w:r>
              <w:rPr>
                <w:rFonts w:ascii="Arial" w:hAnsi="Arial" w:cs="Arial"/>
                <w:b/>
                <w:bCs/>
                <w:sz w:val="20"/>
                <w:szCs w:val="20"/>
              </w:rPr>
              <w:t>, main doors, School Office, Sick/Isolation room) will need to be cleaned/disinfected daily basis with mid-day checkups. A log of the cleaning times will be kept for records.</w:t>
            </w:r>
          </w:p>
          <w:p w14:paraId="65A184EA" w14:textId="77777777" w:rsidR="001B2BA8" w:rsidRDefault="001B2BA8" w:rsidP="008B5B2E">
            <w:pPr>
              <w:rPr>
                <w:rFonts w:ascii="Arial" w:hAnsi="Arial" w:cs="Arial"/>
                <w:b/>
                <w:bCs/>
                <w:sz w:val="20"/>
                <w:szCs w:val="20"/>
              </w:rPr>
            </w:pPr>
          </w:p>
          <w:p w14:paraId="799D24FC" w14:textId="77777777" w:rsidR="001B2BA8" w:rsidRDefault="001B2BA8" w:rsidP="008B5B2E">
            <w:pPr>
              <w:rPr>
                <w:rFonts w:ascii="Arial" w:hAnsi="Arial" w:cs="Arial"/>
                <w:b/>
                <w:bCs/>
                <w:sz w:val="20"/>
                <w:szCs w:val="20"/>
              </w:rPr>
            </w:pPr>
            <w:r>
              <w:rPr>
                <w:rFonts w:ascii="Arial" w:hAnsi="Arial" w:cs="Arial"/>
                <w:b/>
                <w:bCs/>
                <w:sz w:val="20"/>
                <w:szCs w:val="20"/>
              </w:rPr>
              <w:t>Usage of Sick/Isolation Room will be monitored, log kept with student’s name, date, pick up time, by whom and the cleaning time of the room following usage.</w:t>
            </w:r>
          </w:p>
          <w:p w14:paraId="5F99087B" w14:textId="77777777" w:rsidR="001B2BA8" w:rsidRDefault="001B2BA8" w:rsidP="008B5B2E">
            <w:pPr>
              <w:rPr>
                <w:rFonts w:ascii="Arial" w:hAnsi="Arial" w:cs="Arial"/>
                <w:b/>
                <w:bCs/>
                <w:sz w:val="20"/>
                <w:szCs w:val="20"/>
              </w:rPr>
            </w:pPr>
          </w:p>
          <w:p w14:paraId="4427A716" w14:textId="7030B7F3" w:rsidR="001B2BA8" w:rsidRDefault="001B2BA8" w:rsidP="008B5B2E">
            <w:pPr>
              <w:rPr>
                <w:rFonts w:ascii="Arial" w:hAnsi="Arial" w:cs="Arial"/>
                <w:b/>
                <w:bCs/>
                <w:sz w:val="20"/>
                <w:szCs w:val="20"/>
              </w:rPr>
            </w:pPr>
            <w:r>
              <w:rPr>
                <w:rFonts w:ascii="Arial" w:hAnsi="Arial" w:cs="Arial"/>
                <w:b/>
                <w:bCs/>
                <w:sz w:val="20"/>
                <w:szCs w:val="20"/>
              </w:rPr>
              <w:t xml:space="preserve">GYM -shared space with MCC/YMCA. School has use of this area from 7:00am to 4:00pm, following this time it is used by the YMCA for their programs and rentals (their rentals fall outside of ASD-South Rental programming).  Concern that this area if used after school hours, will not be adequately cleaned for students use the following day. Are is not cleaned by nighttime </w:t>
            </w:r>
            <w:r w:rsidR="00CB172F">
              <w:rPr>
                <w:rFonts w:ascii="Arial" w:hAnsi="Arial" w:cs="Arial"/>
                <w:b/>
                <w:bCs/>
                <w:sz w:val="20"/>
                <w:szCs w:val="20"/>
              </w:rPr>
              <w:t>custodian but</w:t>
            </w:r>
            <w:r>
              <w:rPr>
                <w:rFonts w:ascii="Arial" w:hAnsi="Arial" w:cs="Arial"/>
                <w:b/>
                <w:bCs/>
                <w:sz w:val="20"/>
                <w:szCs w:val="20"/>
              </w:rPr>
              <w:t xml:space="preserve"> given a quick cleaning in the morning (weather dependent) by C2. </w:t>
            </w:r>
          </w:p>
          <w:p w14:paraId="3A035563" w14:textId="77777777" w:rsidR="00DA7533" w:rsidRDefault="00DA7533" w:rsidP="008B5B2E">
            <w:pPr>
              <w:rPr>
                <w:rFonts w:ascii="Arial" w:hAnsi="Arial" w:cs="Arial"/>
                <w:b/>
                <w:bCs/>
                <w:sz w:val="20"/>
                <w:szCs w:val="20"/>
              </w:rPr>
            </w:pPr>
          </w:p>
          <w:p w14:paraId="67E037FE" w14:textId="55087A8C" w:rsidR="00DA7533" w:rsidRDefault="00DA7533" w:rsidP="008B5B2E">
            <w:pPr>
              <w:rPr>
                <w:rFonts w:ascii="Arial" w:hAnsi="Arial" w:cs="Arial"/>
                <w:b/>
                <w:bCs/>
                <w:sz w:val="20"/>
                <w:szCs w:val="20"/>
              </w:rPr>
            </w:pPr>
            <w:r>
              <w:rPr>
                <w:rFonts w:ascii="Arial" w:hAnsi="Arial" w:cs="Arial"/>
                <w:b/>
                <w:bCs/>
                <w:sz w:val="20"/>
                <w:szCs w:val="20"/>
              </w:rPr>
              <w:t xml:space="preserve">Shared classroom will be cleaned and </w:t>
            </w:r>
            <w:r w:rsidR="00426243">
              <w:rPr>
                <w:rFonts w:ascii="Arial" w:hAnsi="Arial" w:cs="Arial"/>
                <w:b/>
                <w:bCs/>
                <w:sz w:val="20"/>
                <w:szCs w:val="20"/>
              </w:rPr>
              <w:t>sanitized by custodian between 2</w:t>
            </w:r>
            <w:r w:rsidR="008A2309">
              <w:rPr>
                <w:rFonts w:ascii="Arial" w:hAnsi="Arial" w:cs="Arial"/>
                <w:b/>
                <w:bCs/>
                <w:sz w:val="20"/>
                <w:szCs w:val="20"/>
              </w:rPr>
              <w:t xml:space="preserve">:00-2:30pm after the students have been dismissed and prior to the YMCA using the room. Room will once again be cleaned and sanitized by </w:t>
            </w:r>
            <w:r w:rsidR="00856EBB">
              <w:rPr>
                <w:rFonts w:ascii="Arial" w:hAnsi="Arial" w:cs="Arial"/>
                <w:b/>
                <w:bCs/>
                <w:sz w:val="20"/>
                <w:szCs w:val="20"/>
              </w:rPr>
              <w:t>nighttime</w:t>
            </w:r>
            <w:r w:rsidR="008A2309">
              <w:rPr>
                <w:rFonts w:ascii="Arial" w:hAnsi="Arial" w:cs="Arial"/>
                <w:b/>
                <w:bCs/>
                <w:sz w:val="20"/>
                <w:szCs w:val="20"/>
              </w:rPr>
              <w:t xml:space="preserve"> custodian after 6:00pm</w:t>
            </w:r>
            <w:r w:rsidR="00CB172F">
              <w:rPr>
                <w:rFonts w:ascii="Arial" w:hAnsi="Arial" w:cs="Arial"/>
                <w:b/>
                <w:bCs/>
                <w:sz w:val="20"/>
                <w:szCs w:val="20"/>
              </w:rPr>
              <w:t>, when YMCA has finished using the room. Room will be cleaned and ready for staff and students next morning.</w:t>
            </w:r>
          </w:p>
          <w:p w14:paraId="2CA77310" w14:textId="77777777" w:rsidR="006E4115" w:rsidRDefault="006E4115" w:rsidP="008B5B2E">
            <w:pPr>
              <w:rPr>
                <w:rFonts w:ascii="Arial" w:hAnsi="Arial" w:cs="Arial"/>
                <w:b/>
                <w:bCs/>
                <w:sz w:val="20"/>
                <w:szCs w:val="20"/>
              </w:rPr>
            </w:pPr>
          </w:p>
          <w:p w14:paraId="59BB031F" w14:textId="4BCFD02B" w:rsidR="006E4115" w:rsidRPr="009F22DD" w:rsidRDefault="006E4115" w:rsidP="008B5B2E">
            <w:pPr>
              <w:rPr>
                <w:rFonts w:ascii="Arial" w:hAnsi="Arial" w:cs="Arial"/>
                <w:b/>
                <w:bCs/>
                <w:sz w:val="20"/>
                <w:szCs w:val="20"/>
              </w:rPr>
            </w:pPr>
            <w:r>
              <w:rPr>
                <w:rFonts w:ascii="Arial" w:hAnsi="Arial" w:cs="Arial"/>
                <w:b/>
                <w:bCs/>
                <w:sz w:val="20"/>
                <w:szCs w:val="20"/>
              </w:rPr>
              <w:t>Washrooms will be cleaned three times per day. A cleaning log of times will be kept in the Custodians office area</w:t>
            </w:r>
            <w:r w:rsidR="00856EBB">
              <w:rPr>
                <w:rFonts w:ascii="Arial" w:hAnsi="Arial" w:cs="Arial"/>
                <w:b/>
                <w:bCs/>
                <w:sz w:val="20"/>
                <w:szCs w:val="20"/>
              </w:rPr>
              <w:t>.</w:t>
            </w:r>
          </w:p>
        </w:tc>
      </w:tr>
    </w:tbl>
    <w:p w14:paraId="6344DE82" w14:textId="080A4DFD" w:rsidR="00C6039D" w:rsidRDefault="00C6039D">
      <w:pPr>
        <w:rPr>
          <w:rFonts w:ascii="Arial" w:hAnsi="Arial" w:cs="Arial"/>
        </w:rPr>
      </w:pPr>
    </w:p>
    <w:p w14:paraId="0E5E9FFB" w14:textId="5F2C1515" w:rsidR="001B2BA8" w:rsidRDefault="001B2BA8">
      <w:pPr>
        <w:rPr>
          <w:rFonts w:ascii="Arial" w:hAnsi="Arial" w:cs="Arial"/>
        </w:rPr>
      </w:pPr>
    </w:p>
    <w:p w14:paraId="3931A99C" w14:textId="41449D7D" w:rsidR="001B2BA8" w:rsidRDefault="001B2BA8">
      <w:pPr>
        <w:rPr>
          <w:rFonts w:ascii="Arial" w:hAnsi="Arial" w:cs="Arial"/>
        </w:rPr>
      </w:pPr>
    </w:p>
    <w:p w14:paraId="005A99C2" w14:textId="2EC956AF" w:rsidR="001B2BA8" w:rsidRDefault="001B2BA8">
      <w:pPr>
        <w:rPr>
          <w:rFonts w:ascii="Arial" w:hAnsi="Arial" w:cs="Arial"/>
        </w:rPr>
      </w:pPr>
    </w:p>
    <w:p w14:paraId="7D0F3BAF" w14:textId="4C719512" w:rsidR="001B2BA8" w:rsidRDefault="001B2BA8">
      <w:pPr>
        <w:rPr>
          <w:rFonts w:ascii="Arial" w:hAnsi="Arial" w:cs="Arial"/>
        </w:rPr>
      </w:pPr>
    </w:p>
    <w:p w14:paraId="3C70ADFA" w14:textId="77777777" w:rsidR="001B2BA8" w:rsidRPr="009F22DD" w:rsidRDefault="001B2BA8">
      <w:pPr>
        <w:rPr>
          <w:rFonts w:ascii="Arial" w:hAnsi="Arial" w:cs="Arial"/>
        </w:rPr>
      </w:pPr>
    </w:p>
    <w:tbl>
      <w:tblPr>
        <w:tblStyle w:val="TableGrid"/>
        <w:tblW w:w="0" w:type="auto"/>
        <w:tblLook w:val="04A0" w:firstRow="1" w:lastRow="0" w:firstColumn="1" w:lastColumn="0" w:noHBand="0" w:noVBand="1"/>
      </w:tblPr>
      <w:tblGrid>
        <w:gridCol w:w="4540"/>
        <w:gridCol w:w="4997"/>
        <w:gridCol w:w="1621"/>
        <w:gridCol w:w="1792"/>
      </w:tblGrid>
      <w:tr w:rsidR="00F37324" w:rsidRPr="009F22DD" w14:paraId="05A4B31B" w14:textId="77777777" w:rsidTr="008B5B2E">
        <w:trPr>
          <w:trHeight w:val="1097"/>
        </w:trPr>
        <w:tc>
          <w:tcPr>
            <w:tcW w:w="4540" w:type="dxa"/>
            <w:shd w:val="clear" w:color="auto" w:fill="CEDADF" w:themeFill="text2" w:themeFillTint="33"/>
            <w:vAlign w:val="center"/>
          </w:tcPr>
          <w:p w14:paraId="523BD0AB" w14:textId="592E60D0" w:rsidR="00F37324" w:rsidRPr="009F22DD" w:rsidRDefault="00F37324" w:rsidP="008B5B2E">
            <w:pPr>
              <w:jc w:val="center"/>
              <w:rPr>
                <w:rFonts w:ascii="Arial" w:hAnsi="Arial" w:cs="Arial"/>
                <w:b/>
                <w:bCs/>
                <w:sz w:val="22"/>
                <w:szCs w:val="22"/>
              </w:rPr>
            </w:pPr>
            <w:r w:rsidRPr="009F22DD">
              <w:rPr>
                <w:rFonts w:ascii="Arial" w:hAnsi="Arial" w:cs="Arial"/>
                <w:b/>
                <w:bCs/>
                <w:sz w:val="22"/>
                <w:szCs w:val="22"/>
              </w:rPr>
              <w:t>Action Items</w:t>
            </w:r>
          </w:p>
        </w:tc>
        <w:tc>
          <w:tcPr>
            <w:tcW w:w="4997" w:type="dxa"/>
            <w:shd w:val="clear" w:color="auto" w:fill="CEDADF" w:themeFill="text2" w:themeFillTint="33"/>
            <w:vAlign w:val="center"/>
          </w:tcPr>
          <w:p w14:paraId="5BC10277" w14:textId="77777777" w:rsidR="00F37324" w:rsidRPr="009F22DD" w:rsidRDefault="00F37324" w:rsidP="008B5B2E">
            <w:pPr>
              <w:jc w:val="center"/>
              <w:rPr>
                <w:rFonts w:ascii="Arial" w:hAnsi="Arial" w:cs="Arial"/>
                <w:b/>
                <w:bCs/>
                <w:sz w:val="22"/>
                <w:szCs w:val="22"/>
              </w:rPr>
            </w:pPr>
            <w:r w:rsidRPr="009F22DD">
              <w:rPr>
                <w:rFonts w:ascii="Arial" w:hAnsi="Arial" w:cs="Arial"/>
                <w:b/>
                <w:bCs/>
                <w:sz w:val="22"/>
                <w:szCs w:val="22"/>
              </w:rPr>
              <w:t>Resources</w:t>
            </w:r>
          </w:p>
          <w:p w14:paraId="168880F9" w14:textId="77777777" w:rsidR="00F37324" w:rsidRPr="009F22DD" w:rsidRDefault="00F37324" w:rsidP="008B5B2E">
            <w:pPr>
              <w:jc w:val="center"/>
              <w:rPr>
                <w:rFonts w:ascii="Arial" w:hAnsi="Arial" w:cs="Arial"/>
                <w:i/>
                <w:iCs/>
                <w:sz w:val="22"/>
                <w:szCs w:val="22"/>
              </w:rPr>
            </w:pPr>
            <w:r w:rsidRPr="009F22DD">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0DC89FF6" w14:textId="77777777" w:rsidR="00F37324" w:rsidRPr="009F22DD" w:rsidRDefault="00F37324" w:rsidP="008B5B2E">
            <w:pPr>
              <w:jc w:val="center"/>
              <w:rPr>
                <w:rFonts w:ascii="Arial" w:hAnsi="Arial" w:cs="Arial"/>
                <w:b/>
                <w:bCs/>
                <w:sz w:val="22"/>
                <w:szCs w:val="22"/>
              </w:rPr>
            </w:pPr>
            <w:r w:rsidRPr="009F22DD">
              <w:rPr>
                <w:rFonts w:ascii="Arial" w:hAnsi="Arial" w:cs="Arial"/>
                <w:b/>
                <w:bCs/>
                <w:sz w:val="22"/>
                <w:szCs w:val="22"/>
              </w:rPr>
              <w:t>Status</w:t>
            </w:r>
          </w:p>
          <w:p w14:paraId="64AD4920" w14:textId="77777777" w:rsidR="00F37324" w:rsidRPr="009F22DD" w:rsidRDefault="00F37324" w:rsidP="008B5B2E">
            <w:pPr>
              <w:jc w:val="center"/>
              <w:rPr>
                <w:rFonts w:ascii="Arial" w:hAnsi="Arial" w:cs="Arial"/>
                <w:i/>
                <w:iCs/>
                <w:sz w:val="22"/>
                <w:szCs w:val="22"/>
              </w:rPr>
            </w:pPr>
            <w:r w:rsidRPr="009F22DD">
              <w:rPr>
                <w:rFonts w:ascii="Arial" w:hAnsi="Arial" w:cs="Arial"/>
                <w:i/>
                <w:iCs/>
                <w:sz w:val="22"/>
                <w:szCs w:val="22"/>
              </w:rPr>
              <w:t>(Done, In Progress, Not Started, N/A)</w:t>
            </w:r>
          </w:p>
        </w:tc>
        <w:tc>
          <w:tcPr>
            <w:tcW w:w="1792" w:type="dxa"/>
            <w:shd w:val="clear" w:color="auto" w:fill="CEDADF" w:themeFill="text2" w:themeFillTint="33"/>
            <w:vAlign w:val="center"/>
          </w:tcPr>
          <w:p w14:paraId="66DB49A2" w14:textId="77777777" w:rsidR="00F37324" w:rsidRPr="009F22DD" w:rsidRDefault="00F37324" w:rsidP="008B5B2E">
            <w:pPr>
              <w:jc w:val="center"/>
              <w:rPr>
                <w:rFonts w:ascii="Arial" w:hAnsi="Arial" w:cs="Arial"/>
                <w:b/>
                <w:bCs/>
                <w:sz w:val="22"/>
                <w:szCs w:val="22"/>
              </w:rPr>
            </w:pPr>
            <w:r w:rsidRPr="009F22DD">
              <w:rPr>
                <w:rFonts w:ascii="Arial" w:hAnsi="Arial" w:cs="Arial"/>
                <w:b/>
                <w:bCs/>
                <w:sz w:val="22"/>
                <w:szCs w:val="22"/>
              </w:rPr>
              <w:t>Date Implemented</w:t>
            </w:r>
          </w:p>
        </w:tc>
      </w:tr>
      <w:tr w:rsidR="00F37324" w:rsidRPr="009F22DD" w14:paraId="01B95C48" w14:textId="77777777" w:rsidTr="008B5B2E">
        <w:trPr>
          <w:trHeight w:val="530"/>
        </w:trPr>
        <w:tc>
          <w:tcPr>
            <w:tcW w:w="12950" w:type="dxa"/>
            <w:gridSpan w:val="4"/>
            <w:shd w:val="clear" w:color="auto" w:fill="CEDADF" w:themeFill="text2" w:themeFillTint="33"/>
            <w:vAlign w:val="center"/>
          </w:tcPr>
          <w:p w14:paraId="1A77D1D3" w14:textId="5435D8EF" w:rsidR="00F37324" w:rsidRPr="009F22DD" w:rsidRDefault="009F22DD" w:rsidP="008B5B2E">
            <w:pPr>
              <w:rPr>
                <w:rFonts w:ascii="Arial" w:hAnsi="Arial" w:cs="Arial"/>
                <w:b/>
                <w:bCs/>
                <w:sz w:val="22"/>
                <w:szCs w:val="22"/>
              </w:rPr>
            </w:pPr>
            <w:bookmarkStart w:id="11" w:name="HandHygieneRespiratoryEtiquette"/>
            <w:r>
              <w:rPr>
                <w:rFonts w:ascii="Arial" w:hAnsi="Arial" w:cs="Arial"/>
                <w:b/>
                <w:bCs/>
                <w:sz w:val="22"/>
                <w:szCs w:val="22"/>
              </w:rPr>
              <w:t xml:space="preserve">Section 9 - </w:t>
            </w:r>
            <w:r w:rsidR="00C0390E" w:rsidRPr="009F22DD">
              <w:rPr>
                <w:rFonts w:ascii="Arial" w:hAnsi="Arial" w:cs="Arial"/>
                <w:b/>
                <w:bCs/>
                <w:sz w:val="22"/>
                <w:szCs w:val="22"/>
              </w:rPr>
              <w:t xml:space="preserve">HAND HYGIENE AND </w:t>
            </w:r>
            <w:r w:rsidR="002F6DB6" w:rsidRPr="009F22DD">
              <w:rPr>
                <w:rFonts w:ascii="Arial" w:hAnsi="Arial" w:cs="Arial"/>
                <w:b/>
                <w:bCs/>
                <w:sz w:val="22"/>
                <w:szCs w:val="22"/>
              </w:rPr>
              <w:t>COUGH / SNEEZE</w:t>
            </w:r>
            <w:r w:rsidR="00C0390E" w:rsidRPr="009F22DD">
              <w:rPr>
                <w:rFonts w:ascii="Arial" w:hAnsi="Arial" w:cs="Arial"/>
                <w:b/>
                <w:bCs/>
                <w:sz w:val="22"/>
                <w:szCs w:val="22"/>
              </w:rPr>
              <w:t xml:space="preserve"> ETIQUETTE </w:t>
            </w:r>
            <w:bookmarkEnd w:id="11"/>
          </w:p>
        </w:tc>
      </w:tr>
      <w:tr w:rsidR="007F1CBB" w:rsidRPr="009F22DD" w14:paraId="16873FD0" w14:textId="77777777" w:rsidTr="0083290F">
        <w:trPr>
          <w:trHeight w:val="1520"/>
        </w:trPr>
        <w:tc>
          <w:tcPr>
            <w:tcW w:w="4540" w:type="dxa"/>
            <w:vAlign w:val="center"/>
          </w:tcPr>
          <w:p w14:paraId="0C51DE45" w14:textId="607F3D08" w:rsidR="007F1CBB" w:rsidRPr="009F22DD" w:rsidRDefault="007F1CBB" w:rsidP="007F1CBB">
            <w:pPr>
              <w:rPr>
                <w:rFonts w:ascii="Arial" w:hAnsi="Arial" w:cs="Arial"/>
                <w:sz w:val="20"/>
                <w:szCs w:val="20"/>
              </w:rPr>
            </w:pPr>
            <w:r w:rsidRPr="009F22DD">
              <w:rPr>
                <w:rFonts w:ascii="Arial" w:hAnsi="Arial" w:cs="Arial"/>
                <w:sz w:val="20"/>
                <w:szCs w:val="20"/>
              </w:rPr>
              <w:lastRenderedPageBreak/>
              <w:t xml:space="preserve">Ensure availability of all necessary supplies for cleaning and disinfecting.  </w:t>
            </w:r>
          </w:p>
          <w:p w14:paraId="3BC8A3BB" w14:textId="77777777" w:rsidR="007F1CBB" w:rsidRPr="009F22DD" w:rsidRDefault="007F1CBB" w:rsidP="007F1CBB">
            <w:pPr>
              <w:rPr>
                <w:rFonts w:ascii="Arial" w:hAnsi="Arial" w:cs="Arial"/>
                <w:sz w:val="20"/>
                <w:szCs w:val="20"/>
              </w:rPr>
            </w:pPr>
          </w:p>
          <w:p w14:paraId="74AFA61D" w14:textId="30B37092" w:rsidR="007F1CBB" w:rsidRPr="009F22DD" w:rsidRDefault="007F1CBB" w:rsidP="007F1CBB">
            <w:pPr>
              <w:rPr>
                <w:rFonts w:ascii="Arial" w:hAnsi="Arial" w:cs="Arial"/>
                <w:sz w:val="20"/>
                <w:szCs w:val="20"/>
              </w:rPr>
            </w:pPr>
            <w:r w:rsidRPr="009F22DD">
              <w:rPr>
                <w:rFonts w:ascii="Arial" w:hAnsi="Arial" w:cs="Arial"/>
                <w:sz w:val="20"/>
                <w:szCs w:val="20"/>
              </w:rPr>
              <w:t>Designate personnel responsible for monitoring supply levels and communicating with administrators when supplies are low.</w:t>
            </w:r>
          </w:p>
        </w:tc>
        <w:tc>
          <w:tcPr>
            <w:tcW w:w="4997" w:type="dxa"/>
            <w:vAlign w:val="center"/>
          </w:tcPr>
          <w:p w14:paraId="1184ACE2" w14:textId="77777777" w:rsidR="007F1CBB" w:rsidRPr="009F22DD" w:rsidRDefault="007F1CBB" w:rsidP="007F1CBB">
            <w:pPr>
              <w:rPr>
                <w:rFonts w:ascii="Arial" w:hAnsi="Arial" w:cs="Arial"/>
              </w:rPr>
            </w:pPr>
          </w:p>
        </w:tc>
        <w:sdt>
          <w:sdtPr>
            <w:rPr>
              <w:rFonts w:ascii="Arial" w:hAnsi="Arial" w:cs="Arial"/>
              <w:b/>
              <w:bCs/>
              <w:sz w:val="20"/>
              <w:szCs w:val="20"/>
            </w:rPr>
            <w:alias w:val="Status"/>
            <w:tag w:val="Status"/>
            <w:id w:val="-2017377032"/>
            <w:placeholder>
              <w:docPart w:val="610AA7D838174C9192D7D80FBA7F24FE"/>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29E927CE" w14:textId="5D2C62E9"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Done</w:t>
                </w:r>
              </w:p>
            </w:tc>
          </w:sdtContent>
        </w:sdt>
        <w:sdt>
          <w:sdtPr>
            <w:rPr>
              <w:rFonts w:ascii="Arial" w:hAnsi="Arial" w:cs="Arial"/>
              <w:b/>
              <w:bCs/>
              <w:sz w:val="20"/>
              <w:szCs w:val="20"/>
            </w:rPr>
            <w:id w:val="523910017"/>
            <w:placeholder>
              <w:docPart w:val="2387BD42BABD40D390427E4541C9715B"/>
            </w:placeholder>
            <w:date w:fullDate="2020-08-07T00:00:00Z">
              <w:dateFormat w:val="M/d/yyyy"/>
              <w:lid w:val="en-US"/>
              <w:storeMappedDataAs w:val="dateTime"/>
              <w:calendar w:val="gregorian"/>
            </w:date>
          </w:sdtPr>
          <w:sdtEndPr/>
          <w:sdtContent>
            <w:tc>
              <w:tcPr>
                <w:tcW w:w="1792" w:type="dxa"/>
                <w:vAlign w:val="center"/>
              </w:tcPr>
              <w:p w14:paraId="70A8CB2C" w14:textId="514AFF0E"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8/7/2020</w:t>
                </w:r>
              </w:p>
            </w:tc>
          </w:sdtContent>
        </w:sdt>
      </w:tr>
      <w:tr w:rsidR="007F1CBB" w:rsidRPr="009F22DD" w14:paraId="0FF52128" w14:textId="77777777" w:rsidTr="008811C1">
        <w:trPr>
          <w:trHeight w:val="2150"/>
        </w:trPr>
        <w:tc>
          <w:tcPr>
            <w:tcW w:w="4540" w:type="dxa"/>
            <w:vAlign w:val="center"/>
          </w:tcPr>
          <w:p w14:paraId="50DBD5FF" w14:textId="38D33E79" w:rsidR="007F1CBB" w:rsidRPr="009F22DD" w:rsidRDefault="007F1CBB" w:rsidP="007F1CBB">
            <w:pPr>
              <w:rPr>
                <w:rFonts w:ascii="Arial" w:hAnsi="Arial" w:cs="Arial"/>
                <w:sz w:val="20"/>
                <w:szCs w:val="20"/>
              </w:rPr>
            </w:pPr>
            <w:r w:rsidRPr="009F22DD">
              <w:rPr>
                <w:rFonts w:ascii="Arial" w:hAnsi="Arial" w:cs="Arial"/>
                <w:sz w:val="20"/>
                <w:szCs w:val="20"/>
              </w:rPr>
              <w:t xml:space="preserve">Have minimum </w:t>
            </w:r>
            <w:r>
              <w:rPr>
                <w:rFonts w:ascii="Arial" w:hAnsi="Arial" w:cs="Arial"/>
                <w:sz w:val="20"/>
                <w:szCs w:val="20"/>
              </w:rPr>
              <w:t>Health Canada approved</w:t>
            </w:r>
            <w:r w:rsidRPr="009F22DD">
              <w:rPr>
                <w:rFonts w:ascii="Arial" w:hAnsi="Arial" w:cs="Arial"/>
                <w:sz w:val="20"/>
                <w:szCs w:val="20"/>
              </w:rPr>
              <w:t xml:space="preserve"> hand sanitizer available to use when soap and water is not available.</w:t>
            </w:r>
          </w:p>
          <w:p w14:paraId="481D4201" w14:textId="77777777" w:rsidR="007F1CBB" w:rsidRPr="009F22DD" w:rsidRDefault="007F1CBB" w:rsidP="007F1CBB">
            <w:pPr>
              <w:rPr>
                <w:rFonts w:ascii="Arial" w:hAnsi="Arial" w:cs="Arial"/>
                <w:sz w:val="20"/>
                <w:szCs w:val="20"/>
              </w:rPr>
            </w:pPr>
          </w:p>
          <w:p w14:paraId="6DA7E23A" w14:textId="4DC8D64E" w:rsidR="007F1CBB" w:rsidRPr="009F22DD" w:rsidRDefault="007F1CBB" w:rsidP="007F1CBB">
            <w:pPr>
              <w:rPr>
                <w:rFonts w:ascii="Arial" w:hAnsi="Arial" w:cs="Arial"/>
                <w:sz w:val="20"/>
                <w:szCs w:val="20"/>
              </w:rPr>
            </w:pPr>
            <w:r w:rsidRPr="009F22DD">
              <w:rPr>
                <w:rFonts w:ascii="Arial" w:hAnsi="Arial" w:cs="Arial"/>
                <w:sz w:val="20"/>
                <w:szCs w:val="20"/>
              </w:rPr>
              <w:t xml:space="preserve">Anyone bringing hand sanitizer to school must ensure it is *FREE OF ADDED SCENTS* </w:t>
            </w:r>
          </w:p>
          <w:p w14:paraId="11656FE8" w14:textId="77777777" w:rsidR="007F1CBB" w:rsidRPr="009F22DD" w:rsidRDefault="007F1CBB" w:rsidP="007F1CBB">
            <w:pPr>
              <w:rPr>
                <w:rFonts w:ascii="Arial" w:hAnsi="Arial" w:cs="Arial"/>
                <w:sz w:val="20"/>
                <w:szCs w:val="20"/>
              </w:rPr>
            </w:pPr>
          </w:p>
          <w:p w14:paraId="6D662CCD" w14:textId="6B486721" w:rsidR="007F1CBB" w:rsidRPr="009F22DD" w:rsidRDefault="007F1CBB" w:rsidP="007F1CBB">
            <w:pPr>
              <w:rPr>
                <w:rFonts w:ascii="Arial" w:hAnsi="Arial" w:cs="Arial"/>
                <w:sz w:val="20"/>
                <w:szCs w:val="20"/>
              </w:rPr>
            </w:pPr>
            <w:r w:rsidRPr="009F22DD">
              <w:rPr>
                <w:rFonts w:ascii="Arial" w:hAnsi="Arial" w:cs="Arial"/>
                <w:sz w:val="20"/>
                <w:szCs w:val="20"/>
              </w:rPr>
              <w:t xml:space="preserve">Teachers will be in control of the hand sanitizer in classrooms. </w:t>
            </w:r>
          </w:p>
        </w:tc>
        <w:tc>
          <w:tcPr>
            <w:tcW w:w="4997" w:type="dxa"/>
            <w:vAlign w:val="center"/>
          </w:tcPr>
          <w:p w14:paraId="7513BEC5" w14:textId="77777777" w:rsidR="007F1CBB" w:rsidRPr="009F22DD" w:rsidRDefault="00856192" w:rsidP="007F1CBB">
            <w:pPr>
              <w:rPr>
                <w:rFonts w:ascii="Arial" w:eastAsia="Times New Roman" w:hAnsi="Arial" w:cs="Arial"/>
                <w:color w:val="0563C1"/>
                <w:sz w:val="20"/>
                <w:szCs w:val="20"/>
                <w:u w:val="single"/>
                <w:lang w:eastAsia="en-CA"/>
              </w:rPr>
            </w:pPr>
            <w:hyperlink r:id="rId21" w:history="1">
              <w:r w:rsidR="007F1CBB" w:rsidRPr="009F22DD">
                <w:rPr>
                  <w:rFonts w:ascii="Arial" w:eastAsia="Times New Roman" w:hAnsi="Arial" w:cs="Arial"/>
                  <w:color w:val="0563C1"/>
                  <w:sz w:val="20"/>
                  <w:szCs w:val="20"/>
                  <w:u w:val="single"/>
                  <w:lang w:eastAsia="en-CA"/>
                </w:rPr>
                <w:t>Hand Sanitizer Poster</w:t>
              </w:r>
            </w:hyperlink>
          </w:p>
          <w:p w14:paraId="0B32158A" w14:textId="77777777" w:rsidR="007F1CBB" w:rsidRPr="009F22DD" w:rsidRDefault="007F1CBB" w:rsidP="007F1CBB">
            <w:pPr>
              <w:rPr>
                <w:rFonts w:ascii="Arial" w:eastAsia="Times New Roman" w:hAnsi="Arial" w:cs="Arial"/>
                <w:color w:val="0563C1"/>
                <w:sz w:val="20"/>
                <w:szCs w:val="20"/>
                <w:u w:val="single"/>
                <w:lang w:eastAsia="en-CA"/>
              </w:rPr>
            </w:pPr>
          </w:p>
          <w:p w14:paraId="03D1937C" w14:textId="042644B0" w:rsidR="007F1CBB" w:rsidRPr="009F22DD" w:rsidRDefault="007F1CBB" w:rsidP="007F1CBB">
            <w:pPr>
              <w:rPr>
                <w:rFonts w:ascii="Arial" w:hAnsi="Arial" w:cs="Arial"/>
                <w:sz w:val="20"/>
                <w:szCs w:val="20"/>
              </w:rPr>
            </w:pPr>
            <w:r w:rsidRPr="009F22DD">
              <w:rPr>
                <w:rFonts w:ascii="Arial" w:hAnsi="Arial" w:cs="Arial"/>
              </w:rPr>
              <w:br w:type="page"/>
            </w:r>
            <w:r w:rsidRPr="009F22DD">
              <w:rPr>
                <w:rFonts w:ascii="Arial" w:hAnsi="Arial" w:cs="Arial"/>
                <w:sz w:val="20"/>
                <w:szCs w:val="20"/>
              </w:rPr>
              <w:t xml:space="preserve">Refer to Return to School 2020 Document Pg. </w:t>
            </w:r>
            <w:r>
              <w:rPr>
                <w:rFonts w:ascii="Arial" w:hAnsi="Arial" w:cs="Arial"/>
                <w:sz w:val="20"/>
                <w:szCs w:val="20"/>
              </w:rPr>
              <w:t>9, 10</w:t>
            </w:r>
          </w:p>
        </w:tc>
        <w:sdt>
          <w:sdtPr>
            <w:rPr>
              <w:rFonts w:ascii="Arial" w:hAnsi="Arial" w:cs="Arial"/>
              <w:b/>
              <w:bCs/>
              <w:sz w:val="20"/>
              <w:szCs w:val="20"/>
            </w:rPr>
            <w:alias w:val="Status"/>
            <w:tag w:val="Status"/>
            <w:id w:val="959148179"/>
            <w:placeholder>
              <w:docPart w:val="88A1CD1914CE4E1494FDFEDB3565C879"/>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1A13BBD0" w14:textId="116628F2"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Done</w:t>
                </w:r>
              </w:p>
            </w:tc>
          </w:sdtContent>
        </w:sdt>
        <w:sdt>
          <w:sdtPr>
            <w:rPr>
              <w:rFonts w:ascii="Arial" w:hAnsi="Arial" w:cs="Arial"/>
              <w:b/>
              <w:bCs/>
              <w:sz w:val="20"/>
              <w:szCs w:val="20"/>
            </w:rPr>
            <w:id w:val="451061012"/>
            <w:placeholder>
              <w:docPart w:val="3985D2D2F2404F34B74348FC39E84DAD"/>
            </w:placeholder>
            <w:date w:fullDate="2020-08-07T00:00:00Z">
              <w:dateFormat w:val="M/d/yyyy"/>
              <w:lid w:val="en-US"/>
              <w:storeMappedDataAs w:val="dateTime"/>
              <w:calendar w:val="gregorian"/>
            </w:date>
          </w:sdtPr>
          <w:sdtEndPr/>
          <w:sdtContent>
            <w:tc>
              <w:tcPr>
                <w:tcW w:w="1792" w:type="dxa"/>
                <w:vAlign w:val="center"/>
              </w:tcPr>
              <w:p w14:paraId="0218E425" w14:textId="311BC212"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8/7/2020</w:t>
                </w:r>
              </w:p>
            </w:tc>
          </w:sdtContent>
        </w:sdt>
      </w:tr>
      <w:tr w:rsidR="007F1CBB" w:rsidRPr="009F22DD" w14:paraId="1128C167" w14:textId="77777777" w:rsidTr="008811C1">
        <w:trPr>
          <w:trHeight w:val="710"/>
        </w:trPr>
        <w:tc>
          <w:tcPr>
            <w:tcW w:w="4540" w:type="dxa"/>
            <w:vAlign w:val="center"/>
          </w:tcPr>
          <w:p w14:paraId="5446E309" w14:textId="3DECFF45" w:rsidR="007F1CBB" w:rsidRPr="009F22DD" w:rsidRDefault="007F1CBB" w:rsidP="007F1CBB">
            <w:pPr>
              <w:rPr>
                <w:rFonts w:ascii="Arial" w:hAnsi="Arial" w:cs="Arial"/>
                <w:sz w:val="20"/>
                <w:szCs w:val="20"/>
              </w:rPr>
            </w:pPr>
            <w:r w:rsidRPr="009F22DD">
              <w:rPr>
                <w:rFonts w:ascii="Arial" w:hAnsi="Arial" w:cs="Arial"/>
                <w:sz w:val="20"/>
                <w:szCs w:val="20"/>
              </w:rPr>
              <w:t>Remind everyone about frequent hand washing and cough/sneeze etiquette.</w:t>
            </w:r>
          </w:p>
        </w:tc>
        <w:tc>
          <w:tcPr>
            <w:tcW w:w="4997" w:type="dxa"/>
            <w:vAlign w:val="center"/>
          </w:tcPr>
          <w:p w14:paraId="6AA5D359" w14:textId="68E21B24" w:rsidR="007F1CBB" w:rsidRPr="009F22DD" w:rsidRDefault="00856192" w:rsidP="007F1CBB">
            <w:pPr>
              <w:rPr>
                <w:rFonts w:ascii="Arial" w:hAnsi="Arial" w:cs="Arial"/>
                <w:sz w:val="20"/>
                <w:szCs w:val="20"/>
              </w:rPr>
            </w:pPr>
            <w:hyperlink r:id="rId22" w:history="1">
              <w:r w:rsidR="007F1CBB" w:rsidRPr="009F22DD">
                <w:rPr>
                  <w:rStyle w:val="Hyperlink"/>
                  <w:rFonts w:ascii="Arial" w:hAnsi="Arial" w:cs="Arial"/>
                  <w:sz w:val="20"/>
                  <w:szCs w:val="20"/>
                </w:rPr>
                <w:t>Coronavirus disease (COVID-19): Prevention and risks</w:t>
              </w:r>
            </w:hyperlink>
          </w:p>
        </w:tc>
        <w:sdt>
          <w:sdtPr>
            <w:rPr>
              <w:rFonts w:ascii="Arial" w:hAnsi="Arial" w:cs="Arial"/>
              <w:b/>
              <w:bCs/>
              <w:sz w:val="20"/>
              <w:szCs w:val="20"/>
            </w:rPr>
            <w:alias w:val="Status"/>
            <w:tag w:val="Status"/>
            <w:id w:val="-209500468"/>
            <w:placeholder>
              <w:docPart w:val="56DCF67A508049AEA36A3058428D0189"/>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76A9EF38" w14:textId="2C84AECE"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Done</w:t>
                </w:r>
              </w:p>
            </w:tc>
          </w:sdtContent>
        </w:sdt>
        <w:sdt>
          <w:sdtPr>
            <w:rPr>
              <w:rFonts w:ascii="Arial" w:hAnsi="Arial" w:cs="Arial"/>
              <w:b/>
              <w:bCs/>
              <w:sz w:val="20"/>
              <w:szCs w:val="20"/>
            </w:rPr>
            <w:id w:val="-1116513257"/>
            <w:placeholder>
              <w:docPart w:val="3931E260A59E4596A38C5559C2256001"/>
            </w:placeholder>
            <w:date w:fullDate="2020-08-07T00:00:00Z">
              <w:dateFormat w:val="M/d/yyyy"/>
              <w:lid w:val="en-US"/>
              <w:storeMappedDataAs w:val="dateTime"/>
              <w:calendar w:val="gregorian"/>
            </w:date>
          </w:sdtPr>
          <w:sdtEndPr/>
          <w:sdtContent>
            <w:tc>
              <w:tcPr>
                <w:tcW w:w="1792" w:type="dxa"/>
                <w:vAlign w:val="center"/>
              </w:tcPr>
              <w:p w14:paraId="704B3B24" w14:textId="18BB13DA"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8/7/2020</w:t>
                </w:r>
              </w:p>
            </w:tc>
          </w:sdtContent>
        </w:sdt>
      </w:tr>
      <w:tr w:rsidR="007F1CBB" w:rsidRPr="009F22DD" w14:paraId="74B3D09A" w14:textId="77777777" w:rsidTr="002A67A2">
        <w:trPr>
          <w:trHeight w:val="1421"/>
        </w:trPr>
        <w:tc>
          <w:tcPr>
            <w:tcW w:w="4540" w:type="dxa"/>
            <w:vAlign w:val="center"/>
          </w:tcPr>
          <w:p w14:paraId="00464823" w14:textId="2222BE9A" w:rsidR="007F1CBB" w:rsidRPr="009F22DD" w:rsidRDefault="007F1CBB" w:rsidP="007F1CBB">
            <w:pPr>
              <w:rPr>
                <w:rFonts w:ascii="Arial" w:hAnsi="Arial" w:cs="Arial"/>
                <w:sz w:val="20"/>
                <w:szCs w:val="20"/>
              </w:rPr>
            </w:pPr>
            <w:r>
              <w:rPr>
                <w:rFonts w:ascii="Arial" w:hAnsi="Arial" w:cs="Arial"/>
                <w:sz w:val="20"/>
                <w:szCs w:val="20"/>
              </w:rPr>
              <w:t xml:space="preserve">K-12 Staff and Students - Community masks must be worn whenever physical distancing requirements outlined in the Return to School 2020 Document cannot be maintained. </w:t>
            </w:r>
          </w:p>
        </w:tc>
        <w:tc>
          <w:tcPr>
            <w:tcW w:w="4997" w:type="dxa"/>
            <w:vAlign w:val="center"/>
          </w:tcPr>
          <w:p w14:paraId="234A0F67" w14:textId="2B63F4DA" w:rsidR="007F1CBB" w:rsidRPr="009F22DD" w:rsidRDefault="007F1CBB" w:rsidP="007F1CBB">
            <w:pPr>
              <w:rPr>
                <w:rFonts w:ascii="Arial" w:eastAsia="Times New Roman" w:hAnsi="Arial" w:cs="Arial"/>
                <w:color w:val="000000"/>
                <w:sz w:val="20"/>
                <w:szCs w:val="20"/>
                <w:lang w:eastAsia="en-CA"/>
              </w:rPr>
            </w:pPr>
            <w:r w:rsidRPr="009F22DD">
              <w:rPr>
                <w:rFonts w:ascii="Arial" w:hAnsi="Arial" w:cs="Arial"/>
              </w:rPr>
              <w:br w:type="page"/>
            </w:r>
            <w:r w:rsidRPr="009F22DD">
              <w:rPr>
                <w:rFonts w:ascii="Arial" w:hAnsi="Arial" w:cs="Arial"/>
                <w:sz w:val="20"/>
                <w:szCs w:val="20"/>
              </w:rPr>
              <w:t xml:space="preserve">Refer to Return to School 2020 Document Pg. </w:t>
            </w:r>
            <w:r>
              <w:rPr>
                <w:rFonts w:ascii="Arial" w:hAnsi="Arial" w:cs="Arial"/>
                <w:sz w:val="20"/>
                <w:szCs w:val="20"/>
              </w:rPr>
              <w:t xml:space="preserve">10, 12, </w:t>
            </w:r>
            <w:hyperlink r:id="rId23" w:history="1">
              <w:r w:rsidRPr="00C74C1F">
                <w:rPr>
                  <w:rStyle w:val="Hyperlink"/>
                  <w:rFonts w:ascii="Arial" w:eastAsia="Times New Roman" w:hAnsi="Arial" w:cs="Arial"/>
                  <w:sz w:val="20"/>
                  <w:szCs w:val="20"/>
                  <w:lang w:eastAsia="en-CA"/>
                </w:rPr>
                <w:t>Insert poster</w:t>
              </w:r>
            </w:hyperlink>
          </w:p>
        </w:tc>
        <w:sdt>
          <w:sdtPr>
            <w:rPr>
              <w:rFonts w:ascii="Arial" w:hAnsi="Arial" w:cs="Arial"/>
              <w:b/>
              <w:bCs/>
              <w:sz w:val="20"/>
              <w:szCs w:val="20"/>
            </w:rPr>
            <w:alias w:val="Status"/>
            <w:tag w:val="Status"/>
            <w:id w:val="-1488783778"/>
            <w:placeholder>
              <w:docPart w:val="8853DE07355A462988C80A733F508221"/>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6B3DAE18" w14:textId="75E3F595"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Done</w:t>
                </w:r>
              </w:p>
            </w:tc>
          </w:sdtContent>
        </w:sdt>
        <w:sdt>
          <w:sdtPr>
            <w:rPr>
              <w:rFonts w:ascii="Arial" w:hAnsi="Arial" w:cs="Arial"/>
              <w:b/>
              <w:bCs/>
              <w:sz w:val="20"/>
              <w:szCs w:val="20"/>
            </w:rPr>
            <w:id w:val="543716029"/>
            <w:placeholder>
              <w:docPart w:val="640C9D0ADDEF42F4A7874C5C469AF4B2"/>
            </w:placeholder>
            <w:date w:fullDate="2020-08-07T00:00:00Z">
              <w:dateFormat w:val="M/d/yyyy"/>
              <w:lid w:val="en-US"/>
              <w:storeMappedDataAs w:val="dateTime"/>
              <w:calendar w:val="gregorian"/>
            </w:date>
          </w:sdtPr>
          <w:sdtEndPr/>
          <w:sdtContent>
            <w:tc>
              <w:tcPr>
                <w:tcW w:w="1792" w:type="dxa"/>
                <w:vAlign w:val="center"/>
              </w:tcPr>
              <w:p w14:paraId="384CC87A" w14:textId="08DA1B21"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8/7/2020</w:t>
                </w:r>
              </w:p>
            </w:tc>
          </w:sdtContent>
        </w:sdt>
      </w:tr>
    </w:tbl>
    <w:p w14:paraId="675D227A" w14:textId="77777777" w:rsidR="007F1CBB" w:rsidRDefault="007F1CBB">
      <w:r>
        <w:br w:type="page"/>
      </w:r>
    </w:p>
    <w:tbl>
      <w:tblPr>
        <w:tblStyle w:val="TableGrid"/>
        <w:tblW w:w="0" w:type="auto"/>
        <w:tblLook w:val="04A0" w:firstRow="1" w:lastRow="0" w:firstColumn="1" w:lastColumn="0" w:noHBand="0" w:noVBand="1"/>
      </w:tblPr>
      <w:tblGrid>
        <w:gridCol w:w="12950"/>
      </w:tblGrid>
      <w:tr w:rsidR="00C0390E" w:rsidRPr="009F22DD" w14:paraId="3C166167" w14:textId="77777777" w:rsidTr="008B5B2E">
        <w:trPr>
          <w:trHeight w:val="728"/>
        </w:trPr>
        <w:tc>
          <w:tcPr>
            <w:tcW w:w="12950" w:type="dxa"/>
            <w:shd w:val="clear" w:color="auto" w:fill="CEDADF" w:themeFill="text2" w:themeFillTint="33"/>
            <w:vAlign w:val="center"/>
          </w:tcPr>
          <w:p w14:paraId="1E1238B6" w14:textId="3CDC3800" w:rsidR="00C0390E" w:rsidRPr="009F22DD" w:rsidRDefault="00C105FD" w:rsidP="008B5B2E">
            <w:pPr>
              <w:rPr>
                <w:rFonts w:ascii="Arial" w:hAnsi="Arial" w:cs="Arial"/>
                <w:b/>
                <w:bCs/>
                <w:sz w:val="20"/>
                <w:szCs w:val="20"/>
              </w:rPr>
            </w:pPr>
            <w:r w:rsidRPr="009F22DD">
              <w:rPr>
                <w:rFonts w:ascii="Arial" w:hAnsi="Arial" w:cs="Arial"/>
              </w:rPr>
              <w:lastRenderedPageBreak/>
              <w:br w:type="page"/>
            </w:r>
            <w:r w:rsidR="00C0390E" w:rsidRPr="009F22DD">
              <w:rPr>
                <w:rFonts w:ascii="Arial" w:hAnsi="Arial" w:cs="Arial"/>
                <w:sz w:val="20"/>
                <w:szCs w:val="20"/>
              </w:rPr>
              <w:br w:type="page"/>
            </w:r>
            <w:r w:rsidR="00C0390E" w:rsidRPr="009F22DD">
              <w:rPr>
                <w:rFonts w:ascii="Arial" w:hAnsi="Arial" w:cs="Arial"/>
                <w:b/>
                <w:bCs/>
                <w:sz w:val="20"/>
                <w:szCs w:val="20"/>
              </w:rPr>
              <w:t xml:space="preserve">Hand Hygiene and </w:t>
            </w:r>
            <w:r w:rsidR="003B7FB3" w:rsidRPr="009F22DD">
              <w:rPr>
                <w:rFonts w:ascii="Arial" w:hAnsi="Arial" w:cs="Arial"/>
                <w:b/>
                <w:bCs/>
                <w:sz w:val="20"/>
                <w:szCs w:val="20"/>
              </w:rPr>
              <w:t>Cough / Sneeze</w:t>
            </w:r>
            <w:r w:rsidR="00C0390E" w:rsidRPr="009F22DD">
              <w:rPr>
                <w:rFonts w:ascii="Arial" w:hAnsi="Arial" w:cs="Arial"/>
                <w:b/>
                <w:bCs/>
                <w:sz w:val="20"/>
                <w:szCs w:val="20"/>
              </w:rPr>
              <w:t xml:space="preserve"> Etiquette Notes: </w:t>
            </w:r>
            <w:r w:rsidR="00C0390E" w:rsidRPr="009F22DD">
              <w:rPr>
                <w:rFonts w:ascii="Arial" w:hAnsi="Arial" w:cs="Arial"/>
                <w:i/>
                <w:iCs/>
                <w:sz w:val="20"/>
                <w:szCs w:val="20"/>
              </w:rPr>
              <w:t>Describe the cleaning and disinfection procedures and how they are being managed.</w:t>
            </w:r>
          </w:p>
        </w:tc>
      </w:tr>
      <w:tr w:rsidR="00C0390E" w:rsidRPr="009F22DD" w14:paraId="3A091C26" w14:textId="77777777" w:rsidTr="00744C7F">
        <w:trPr>
          <w:trHeight w:val="1178"/>
        </w:trPr>
        <w:tc>
          <w:tcPr>
            <w:tcW w:w="12950" w:type="dxa"/>
          </w:tcPr>
          <w:p w14:paraId="38890F64" w14:textId="08933CC1" w:rsidR="00C0390E" w:rsidRDefault="00C74236" w:rsidP="008B5B2E">
            <w:pPr>
              <w:rPr>
                <w:rFonts w:ascii="Arial" w:hAnsi="Arial" w:cs="Arial"/>
                <w:b/>
                <w:bCs/>
                <w:sz w:val="20"/>
                <w:szCs w:val="20"/>
              </w:rPr>
            </w:pPr>
            <w:r>
              <w:rPr>
                <w:rFonts w:ascii="Arial" w:hAnsi="Arial" w:cs="Arial"/>
                <w:b/>
                <w:bCs/>
                <w:sz w:val="20"/>
                <w:szCs w:val="20"/>
              </w:rPr>
              <w:t xml:space="preserve">We will have a supply of 362 Cleaner/Disinfectant, Custodian will dilute product and put into pre-labeled bottles. There will be at least 1 bottle available in every classroom within the school. </w:t>
            </w:r>
            <w:r w:rsidR="00404DEE">
              <w:rPr>
                <w:rFonts w:ascii="Arial" w:hAnsi="Arial" w:cs="Arial"/>
                <w:b/>
                <w:bCs/>
                <w:sz w:val="20"/>
                <w:szCs w:val="20"/>
              </w:rPr>
              <w:t xml:space="preserve">Custodian will monitor supply levels. </w:t>
            </w:r>
          </w:p>
          <w:p w14:paraId="01517291" w14:textId="2CA4DB13" w:rsidR="00404DEE" w:rsidRDefault="00404DEE" w:rsidP="008B5B2E">
            <w:pPr>
              <w:rPr>
                <w:rFonts w:ascii="Arial" w:hAnsi="Arial" w:cs="Arial"/>
                <w:b/>
                <w:bCs/>
                <w:sz w:val="20"/>
                <w:szCs w:val="20"/>
              </w:rPr>
            </w:pPr>
          </w:p>
          <w:p w14:paraId="4532A586" w14:textId="0B265EEE" w:rsidR="00404DEE" w:rsidRDefault="00404DEE" w:rsidP="008B5B2E">
            <w:pPr>
              <w:rPr>
                <w:rFonts w:ascii="Arial" w:hAnsi="Arial" w:cs="Arial"/>
                <w:b/>
                <w:bCs/>
                <w:sz w:val="20"/>
                <w:szCs w:val="20"/>
              </w:rPr>
            </w:pPr>
            <w:r>
              <w:rPr>
                <w:rFonts w:ascii="Arial" w:hAnsi="Arial" w:cs="Arial"/>
                <w:b/>
                <w:bCs/>
                <w:sz w:val="20"/>
                <w:szCs w:val="20"/>
              </w:rPr>
              <w:t xml:space="preserve">Each classroom will have a supply of hand sanitizer (alcohol free) </w:t>
            </w:r>
            <w:r w:rsidR="001A1F6F">
              <w:rPr>
                <w:rFonts w:ascii="Arial" w:hAnsi="Arial" w:cs="Arial"/>
                <w:b/>
                <w:bCs/>
                <w:sz w:val="20"/>
                <w:szCs w:val="20"/>
              </w:rPr>
              <w:t xml:space="preserve">within the class that is for staff and student use, it is to be used under the watch of the teacher. </w:t>
            </w:r>
          </w:p>
          <w:p w14:paraId="2A6AA0BC" w14:textId="77777777" w:rsidR="007F1CBB" w:rsidRDefault="007F1CBB" w:rsidP="008B5B2E">
            <w:pPr>
              <w:rPr>
                <w:rFonts w:ascii="Arial" w:hAnsi="Arial" w:cs="Arial"/>
                <w:b/>
                <w:bCs/>
                <w:sz w:val="20"/>
                <w:szCs w:val="20"/>
              </w:rPr>
            </w:pPr>
          </w:p>
          <w:p w14:paraId="57A51A72" w14:textId="51C8694F" w:rsidR="007F1CBB" w:rsidRDefault="007F1CBB" w:rsidP="007F1CBB">
            <w:pPr>
              <w:rPr>
                <w:rFonts w:ascii="Arial" w:hAnsi="Arial" w:cs="Arial"/>
                <w:b/>
                <w:bCs/>
                <w:sz w:val="20"/>
                <w:szCs w:val="20"/>
              </w:rPr>
            </w:pPr>
            <w:r>
              <w:rPr>
                <w:rFonts w:ascii="Arial" w:hAnsi="Arial" w:cs="Arial"/>
                <w:b/>
                <w:bCs/>
                <w:sz w:val="20"/>
                <w:szCs w:val="20"/>
              </w:rPr>
              <w:t xml:space="preserve">All staff and students are required to have a community mask readily available. Masks are to be worn when the staff or student leaves the classroom and must remain on until they re-enter a classroom. </w:t>
            </w:r>
          </w:p>
          <w:p w14:paraId="41A38A9A" w14:textId="13898333" w:rsidR="007F1CBB" w:rsidRPr="009F22DD" w:rsidRDefault="007F1CBB" w:rsidP="008B5B2E">
            <w:pPr>
              <w:rPr>
                <w:rFonts w:ascii="Arial" w:hAnsi="Arial" w:cs="Arial"/>
                <w:b/>
                <w:bCs/>
                <w:sz w:val="20"/>
                <w:szCs w:val="20"/>
              </w:rPr>
            </w:pPr>
          </w:p>
        </w:tc>
      </w:tr>
    </w:tbl>
    <w:p w14:paraId="23FEF760" w14:textId="4426DBDF" w:rsidR="00F37324" w:rsidRPr="009F22DD" w:rsidRDefault="00F37324" w:rsidP="0012308A">
      <w:pPr>
        <w:spacing w:after="0" w:line="240" w:lineRule="auto"/>
        <w:rPr>
          <w:rFonts w:ascii="Arial" w:hAnsi="Arial" w:cs="Arial"/>
          <w:b/>
          <w:bCs/>
          <w:sz w:val="20"/>
          <w:szCs w:val="20"/>
        </w:rPr>
      </w:pPr>
    </w:p>
    <w:p w14:paraId="411DCD1E" w14:textId="043C7FB3" w:rsidR="008340DF" w:rsidRPr="009F22DD" w:rsidRDefault="007B3F48" w:rsidP="0012308A">
      <w:pPr>
        <w:spacing w:after="0" w:line="240" w:lineRule="auto"/>
        <w:rPr>
          <w:rFonts w:ascii="Arial" w:hAnsi="Arial" w:cs="Arial"/>
          <w:b/>
          <w:bCs/>
          <w:sz w:val="36"/>
          <w:szCs w:val="36"/>
        </w:rPr>
      </w:pPr>
      <w:bookmarkStart w:id="12" w:name="Table1"/>
      <w:r w:rsidRPr="009F22DD">
        <w:rPr>
          <w:rFonts w:ascii="Arial" w:hAnsi="Arial" w:cs="Arial"/>
          <w:b/>
          <w:bCs/>
          <w:sz w:val="36"/>
          <w:szCs w:val="36"/>
        </w:rPr>
        <w:t>Table 1</w:t>
      </w:r>
    </w:p>
    <w:bookmarkEnd w:id="12"/>
    <w:p w14:paraId="18AC612B" w14:textId="3C32AF45" w:rsidR="008340DF" w:rsidRPr="009F22DD" w:rsidRDefault="008340DF" w:rsidP="0012308A">
      <w:pPr>
        <w:spacing w:after="0" w:line="240" w:lineRule="auto"/>
        <w:rPr>
          <w:rFonts w:ascii="Arial" w:hAnsi="Arial" w:cs="Arial"/>
          <w:b/>
          <w:bCs/>
          <w:sz w:val="20"/>
          <w:szCs w:val="20"/>
        </w:rPr>
      </w:pPr>
    </w:p>
    <w:p w14:paraId="4DB125A3" w14:textId="7F7AB537" w:rsidR="008340DF" w:rsidRPr="009F22DD" w:rsidRDefault="007F1CBB" w:rsidP="0012308A">
      <w:pPr>
        <w:spacing w:after="0" w:line="240" w:lineRule="auto"/>
        <w:rPr>
          <w:rFonts w:ascii="Arial" w:hAnsi="Arial" w:cs="Arial"/>
          <w:noProof/>
        </w:rPr>
      </w:pPr>
      <w:r w:rsidRPr="009F22DD">
        <w:rPr>
          <w:rFonts w:ascii="Arial" w:eastAsia="Calibri" w:hAnsi="Arial" w:cs="Arial"/>
          <w:noProof/>
        </w:rPr>
        <w:drawing>
          <wp:anchor distT="0" distB="0" distL="114300" distR="114300" simplePos="0" relativeHeight="251658241" behindDoc="1" locked="0" layoutInCell="1" allowOverlap="1" wp14:anchorId="7D9E9FC1" wp14:editId="5409939C">
            <wp:simplePos x="0" y="0"/>
            <wp:positionH relativeFrom="column">
              <wp:posOffset>323215</wp:posOffset>
            </wp:positionH>
            <wp:positionV relativeFrom="paragraph">
              <wp:posOffset>6985</wp:posOffset>
            </wp:positionV>
            <wp:extent cx="5772785" cy="2981325"/>
            <wp:effectExtent l="0" t="0" r="0" b="0"/>
            <wp:wrapTight wrapText="bothSides">
              <wp:wrapPolygon edited="0">
                <wp:start x="0" y="0"/>
                <wp:lineTo x="0" y="20151"/>
                <wp:lineTo x="21526" y="20151"/>
                <wp:lineTo x="2152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72785" cy="2981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3C55CA" w14:textId="198BE3AB" w:rsidR="00C105FD" w:rsidRPr="009F22DD" w:rsidRDefault="00C105FD" w:rsidP="0012308A">
      <w:pPr>
        <w:spacing w:after="0" w:line="240" w:lineRule="auto"/>
        <w:rPr>
          <w:rFonts w:ascii="Arial" w:hAnsi="Arial" w:cs="Arial"/>
          <w:noProof/>
        </w:rPr>
      </w:pPr>
    </w:p>
    <w:p w14:paraId="7EE3E31A" w14:textId="1151E4AE" w:rsidR="00C105FD" w:rsidRPr="009F22DD" w:rsidRDefault="00C105FD" w:rsidP="0012308A">
      <w:pPr>
        <w:spacing w:after="0" w:line="240" w:lineRule="auto"/>
        <w:rPr>
          <w:rFonts w:ascii="Arial" w:hAnsi="Arial" w:cs="Arial"/>
          <w:noProof/>
        </w:rPr>
      </w:pPr>
    </w:p>
    <w:p w14:paraId="2C587A3F" w14:textId="77F5A491" w:rsidR="00C105FD" w:rsidRPr="009F22DD" w:rsidRDefault="00C105FD" w:rsidP="0012308A">
      <w:pPr>
        <w:spacing w:after="0" w:line="240" w:lineRule="auto"/>
        <w:rPr>
          <w:rFonts w:ascii="Arial" w:hAnsi="Arial" w:cs="Arial"/>
          <w:noProof/>
        </w:rPr>
      </w:pPr>
    </w:p>
    <w:p w14:paraId="6868D887" w14:textId="3DDD12CB" w:rsidR="00C105FD" w:rsidRPr="009F22DD" w:rsidRDefault="00C105FD" w:rsidP="0012308A">
      <w:pPr>
        <w:spacing w:after="0" w:line="240" w:lineRule="auto"/>
        <w:rPr>
          <w:rFonts w:ascii="Arial" w:hAnsi="Arial" w:cs="Arial"/>
          <w:noProof/>
        </w:rPr>
      </w:pPr>
    </w:p>
    <w:p w14:paraId="6CB78072" w14:textId="7C2B93C0" w:rsidR="00C105FD" w:rsidRPr="009F22DD" w:rsidRDefault="00C105FD" w:rsidP="0012308A">
      <w:pPr>
        <w:spacing w:after="0" w:line="240" w:lineRule="auto"/>
        <w:rPr>
          <w:rFonts w:ascii="Arial" w:hAnsi="Arial" w:cs="Arial"/>
          <w:noProof/>
        </w:rPr>
      </w:pPr>
    </w:p>
    <w:p w14:paraId="41C67FF1" w14:textId="77FE7F86" w:rsidR="00C105FD" w:rsidRPr="009F22DD" w:rsidRDefault="00C105FD" w:rsidP="0012308A">
      <w:pPr>
        <w:spacing w:after="0" w:line="240" w:lineRule="auto"/>
        <w:rPr>
          <w:rFonts w:ascii="Arial" w:hAnsi="Arial" w:cs="Arial"/>
          <w:noProof/>
        </w:rPr>
      </w:pPr>
    </w:p>
    <w:p w14:paraId="317CE7E4" w14:textId="71CA92DB" w:rsidR="00C105FD" w:rsidRPr="009F22DD" w:rsidRDefault="00C105FD" w:rsidP="0012308A">
      <w:pPr>
        <w:spacing w:after="0" w:line="240" w:lineRule="auto"/>
        <w:rPr>
          <w:rFonts w:ascii="Arial" w:hAnsi="Arial" w:cs="Arial"/>
          <w:noProof/>
        </w:rPr>
      </w:pPr>
    </w:p>
    <w:p w14:paraId="5DCEA30E" w14:textId="13866CE7" w:rsidR="00C105FD" w:rsidRPr="009F22DD" w:rsidRDefault="00C105FD" w:rsidP="0012308A">
      <w:pPr>
        <w:spacing w:after="0" w:line="240" w:lineRule="auto"/>
        <w:rPr>
          <w:rFonts w:ascii="Arial" w:hAnsi="Arial" w:cs="Arial"/>
          <w:noProof/>
        </w:rPr>
      </w:pPr>
    </w:p>
    <w:p w14:paraId="7AD7327D" w14:textId="155317C2" w:rsidR="00C105FD" w:rsidRPr="009F22DD" w:rsidRDefault="00C105FD" w:rsidP="0012308A">
      <w:pPr>
        <w:spacing w:after="0" w:line="240" w:lineRule="auto"/>
        <w:rPr>
          <w:rFonts w:ascii="Arial" w:hAnsi="Arial" w:cs="Arial"/>
          <w:noProof/>
        </w:rPr>
      </w:pPr>
    </w:p>
    <w:p w14:paraId="4CF44248" w14:textId="519F9BAC" w:rsidR="00C105FD" w:rsidRPr="009F22DD" w:rsidRDefault="00C105FD" w:rsidP="0012308A">
      <w:pPr>
        <w:spacing w:after="0" w:line="240" w:lineRule="auto"/>
        <w:rPr>
          <w:rFonts w:ascii="Arial" w:hAnsi="Arial" w:cs="Arial"/>
          <w:noProof/>
        </w:rPr>
      </w:pPr>
    </w:p>
    <w:p w14:paraId="7323F551" w14:textId="45870A7A" w:rsidR="00C105FD" w:rsidRPr="009F22DD" w:rsidRDefault="00C105FD" w:rsidP="0012308A">
      <w:pPr>
        <w:spacing w:after="0" w:line="240" w:lineRule="auto"/>
        <w:rPr>
          <w:rFonts w:ascii="Arial" w:hAnsi="Arial" w:cs="Arial"/>
          <w:noProof/>
        </w:rPr>
      </w:pPr>
    </w:p>
    <w:p w14:paraId="68A9D371" w14:textId="5621902F" w:rsidR="00C105FD" w:rsidRPr="009F22DD" w:rsidRDefault="00C105FD" w:rsidP="0012308A">
      <w:pPr>
        <w:spacing w:after="0" w:line="240" w:lineRule="auto"/>
        <w:rPr>
          <w:rFonts w:ascii="Arial" w:hAnsi="Arial" w:cs="Arial"/>
          <w:noProof/>
        </w:rPr>
      </w:pPr>
    </w:p>
    <w:p w14:paraId="60A537C2" w14:textId="77777777" w:rsidR="00C105FD" w:rsidRPr="009F22DD" w:rsidRDefault="00C105FD" w:rsidP="0012308A">
      <w:pPr>
        <w:spacing w:after="0" w:line="240" w:lineRule="auto"/>
        <w:rPr>
          <w:rFonts w:ascii="Arial" w:hAnsi="Arial" w:cs="Arial"/>
          <w:noProof/>
        </w:rPr>
      </w:pPr>
    </w:p>
    <w:p w14:paraId="50E44D22" w14:textId="15203F46" w:rsidR="00C105FD" w:rsidRPr="009F22DD" w:rsidRDefault="00C105FD" w:rsidP="0012308A">
      <w:pPr>
        <w:spacing w:after="0" w:line="240" w:lineRule="auto"/>
        <w:rPr>
          <w:rFonts w:ascii="Arial" w:hAnsi="Arial" w:cs="Arial"/>
          <w:noProof/>
        </w:rPr>
      </w:pPr>
    </w:p>
    <w:p w14:paraId="11280F6A" w14:textId="48E404B6" w:rsidR="00C105FD" w:rsidRPr="009F22DD" w:rsidRDefault="00C105FD" w:rsidP="0012308A">
      <w:pPr>
        <w:spacing w:after="0" w:line="240" w:lineRule="auto"/>
        <w:rPr>
          <w:rFonts w:ascii="Arial" w:hAnsi="Arial" w:cs="Arial"/>
          <w:noProof/>
        </w:rPr>
      </w:pPr>
    </w:p>
    <w:p w14:paraId="6E95A496" w14:textId="7DD812F6" w:rsidR="00C105FD" w:rsidRPr="009F22DD" w:rsidRDefault="00C105FD" w:rsidP="0012308A">
      <w:pPr>
        <w:spacing w:after="0" w:line="240" w:lineRule="auto"/>
        <w:rPr>
          <w:rFonts w:ascii="Arial" w:hAnsi="Arial" w:cs="Arial"/>
          <w:noProof/>
        </w:rPr>
      </w:pPr>
    </w:p>
    <w:p w14:paraId="655C6CF6" w14:textId="25CD147A" w:rsidR="00C105FD" w:rsidRPr="009F22DD" w:rsidRDefault="00C105FD" w:rsidP="0012308A">
      <w:pPr>
        <w:spacing w:after="0" w:line="240" w:lineRule="auto"/>
        <w:rPr>
          <w:rFonts w:ascii="Arial" w:hAnsi="Arial" w:cs="Arial"/>
          <w:noProof/>
        </w:rPr>
      </w:pPr>
    </w:p>
    <w:p w14:paraId="47975081" w14:textId="77777777" w:rsidR="00C105FD" w:rsidRPr="009F22DD" w:rsidRDefault="00C105FD" w:rsidP="0012308A">
      <w:pPr>
        <w:spacing w:after="0" w:line="240" w:lineRule="auto"/>
        <w:rPr>
          <w:rFonts w:ascii="Arial" w:hAnsi="Arial" w:cs="Arial"/>
          <w:b/>
          <w:bCs/>
          <w:sz w:val="20"/>
          <w:szCs w:val="20"/>
        </w:rPr>
      </w:pPr>
    </w:p>
    <w:p w14:paraId="64739848" w14:textId="36507799" w:rsidR="008340DF" w:rsidRDefault="008340DF" w:rsidP="0012308A">
      <w:pPr>
        <w:spacing w:after="0" w:line="240" w:lineRule="auto"/>
        <w:rPr>
          <w:rFonts w:ascii="Arial" w:hAnsi="Arial" w:cs="Arial"/>
          <w:b/>
          <w:bCs/>
          <w:sz w:val="20"/>
          <w:szCs w:val="20"/>
        </w:rPr>
      </w:pPr>
    </w:p>
    <w:p w14:paraId="4808FF80" w14:textId="1C3E9FF4" w:rsidR="00DA21E0" w:rsidRDefault="00DA21E0" w:rsidP="0012308A">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4540"/>
        <w:gridCol w:w="4997"/>
        <w:gridCol w:w="1621"/>
        <w:gridCol w:w="1792"/>
      </w:tblGrid>
      <w:tr w:rsidR="00C0390E" w:rsidRPr="009F22DD" w14:paraId="400D407F" w14:textId="77777777" w:rsidTr="008B5B2E">
        <w:trPr>
          <w:trHeight w:val="1097"/>
        </w:trPr>
        <w:tc>
          <w:tcPr>
            <w:tcW w:w="4540" w:type="dxa"/>
            <w:shd w:val="clear" w:color="auto" w:fill="CEDADF" w:themeFill="text2" w:themeFillTint="33"/>
            <w:vAlign w:val="center"/>
          </w:tcPr>
          <w:p w14:paraId="75BEF2D8" w14:textId="77777777" w:rsidR="00C0390E" w:rsidRPr="009F22DD" w:rsidRDefault="00C0390E" w:rsidP="008B5B2E">
            <w:pPr>
              <w:jc w:val="center"/>
              <w:rPr>
                <w:rFonts w:ascii="Arial" w:hAnsi="Arial" w:cs="Arial"/>
                <w:b/>
                <w:bCs/>
                <w:sz w:val="22"/>
                <w:szCs w:val="22"/>
              </w:rPr>
            </w:pPr>
            <w:r w:rsidRPr="009F22DD">
              <w:rPr>
                <w:rFonts w:ascii="Arial" w:hAnsi="Arial" w:cs="Arial"/>
                <w:b/>
                <w:bCs/>
                <w:sz w:val="22"/>
                <w:szCs w:val="22"/>
              </w:rPr>
              <w:lastRenderedPageBreak/>
              <w:t>Action Items</w:t>
            </w:r>
          </w:p>
        </w:tc>
        <w:tc>
          <w:tcPr>
            <w:tcW w:w="4997" w:type="dxa"/>
            <w:shd w:val="clear" w:color="auto" w:fill="CEDADF" w:themeFill="text2" w:themeFillTint="33"/>
            <w:vAlign w:val="center"/>
          </w:tcPr>
          <w:p w14:paraId="39774E5E" w14:textId="77777777" w:rsidR="00C0390E" w:rsidRPr="009F22DD" w:rsidRDefault="00C0390E" w:rsidP="008B5B2E">
            <w:pPr>
              <w:jc w:val="center"/>
              <w:rPr>
                <w:rFonts w:ascii="Arial" w:hAnsi="Arial" w:cs="Arial"/>
                <w:b/>
                <w:bCs/>
                <w:sz w:val="22"/>
                <w:szCs w:val="22"/>
              </w:rPr>
            </w:pPr>
            <w:r w:rsidRPr="009F22DD">
              <w:rPr>
                <w:rFonts w:ascii="Arial" w:hAnsi="Arial" w:cs="Arial"/>
                <w:b/>
                <w:bCs/>
                <w:sz w:val="22"/>
                <w:szCs w:val="22"/>
              </w:rPr>
              <w:t>Resources</w:t>
            </w:r>
          </w:p>
          <w:p w14:paraId="31063667" w14:textId="77777777" w:rsidR="00C0390E" w:rsidRPr="009F22DD" w:rsidRDefault="00C0390E" w:rsidP="008B5B2E">
            <w:pPr>
              <w:jc w:val="center"/>
              <w:rPr>
                <w:rFonts w:ascii="Arial" w:hAnsi="Arial" w:cs="Arial"/>
                <w:i/>
                <w:iCs/>
                <w:sz w:val="22"/>
                <w:szCs w:val="22"/>
              </w:rPr>
            </w:pPr>
            <w:r w:rsidRPr="009F22DD">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5661E77B" w14:textId="77777777" w:rsidR="00C0390E" w:rsidRPr="009F22DD" w:rsidRDefault="00C0390E" w:rsidP="008B5B2E">
            <w:pPr>
              <w:jc w:val="center"/>
              <w:rPr>
                <w:rFonts w:ascii="Arial" w:hAnsi="Arial" w:cs="Arial"/>
                <w:b/>
                <w:bCs/>
                <w:sz w:val="22"/>
                <w:szCs w:val="22"/>
              </w:rPr>
            </w:pPr>
            <w:r w:rsidRPr="009F22DD">
              <w:rPr>
                <w:rFonts w:ascii="Arial" w:hAnsi="Arial" w:cs="Arial"/>
                <w:b/>
                <w:bCs/>
                <w:sz w:val="22"/>
                <w:szCs w:val="22"/>
              </w:rPr>
              <w:t>Status</w:t>
            </w:r>
          </w:p>
          <w:p w14:paraId="04FA4044" w14:textId="77777777" w:rsidR="00C0390E" w:rsidRPr="009F22DD" w:rsidRDefault="00C0390E" w:rsidP="008B5B2E">
            <w:pPr>
              <w:jc w:val="center"/>
              <w:rPr>
                <w:rFonts w:ascii="Arial" w:hAnsi="Arial" w:cs="Arial"/>
                <w:i/>
                <w:iCs/>
                <w:sz w:val="22"/>
                <w:szCs w:val="22"/>
              </w:rPr>
            </w:pPr>
            <w:r w:rsidRPr="009F22DD">
              <w:rPr>
                <w:rFonts w:ascii="Arial" w:hAnsi="Arial" w:cs="Arial"/>
                <w:i/>
                <w:iCs/>
                <w:sz w:val="22"/>
                <w:szCs w:val="22"/>
              </w:rPr>
              <w:t>(Done, In Progress, Not Started, N/A)</w:t>
            </w:r>
          </w:p>
        </w:tc>
        <w:tc>
          <w:tcPr>
            <w:tcW w:w="1792" w:type="dxa"/>
            <w:shd w:val="clear" w:color="auto" w:fill="CEDADF" w:themeFill="text2" w:themeFillTint="33"/>
            <w:vAlign w:val="center"/>
          </w:tcPr>
          <w:p w14:paraId="0F80175F" w14:textId="77777777" w:rsidR="00C0390E" w:rsidRPr="009F22DD" w:rsidRDefault="00C0390E" w:rsidP="008B5B2E">
            <w:pPr>
              <w:jc w:val="center"/>
              <w:rPr>
                <w:rFonts w:ascii="Arial" w:hAnsi="Arial" w:cs="Arial"/>
                <w:b/>
                <w:bCs/>
                <w:sz w:val="22"/>
                <w:szCs w:val="22"/>
              </w:rPr>
            </w:pPr>
            <w:r w:rsidRPr="009F22DD">
              <w:rPr>
                <w:rFonts w:ascii="Arial" w:hAnsi="Arial" w:cs="Arial"/>
                <w:b/>
                <w:bCs/>
                <w:sz w:val="22"/>
                <w:szCs w:val="22"/>
              </w:rPr>
              <w:t>Date Implemented</w:t>
            </w:r>
          </w:p>
        </w:tc>
      </w:tr>
      <w:tr w:rsidR="00C0390E" w:rsidRPr="009F22DD" w14:paraId="05E24DD4" w14:textId="77777777" w:rsidTr="008B5B2E">
        <w:trPr>
          <w:trHeight w:val="530"/>
        </w:trPr>
        <w:tc>
          <w:tcPr>
            <w:tcW w:w="12950" w:type="dxa"/>
            <w:gridSpan w:val="4"/>
            <w:shd w:val="clear" w:color="auto" w:fill="CEDADF" w:themeFill="text2" w:themeFillTint="33"/>
            <w:vAlign w:val="center"/>
          </w:tcPr>
          <w:p w14:paraId="57702FB0" w14:textId="3E70EED6" w:rsidR="00C0390E" w:rsidRPr="009F22DD" w:rsidRDefault="009F22DD" w:rsidP="008B5B2E">
            <w:pPr>
              <w:rPr>
                <w:rFonts w:ascii="Arial" w:hAnsi="Arial" w:cs="Arial"/>
                <w:b/>
                <w:bCs/>
                <w:sz w:val="22"/>
                <w:szCs w:val="22"/>
              </w:rPr>
            </w:pPr>
            <w:bookmarkStart w:id="13" w:name="PPE"/>
            <w:r>
              <w:rPr>
                <w:rFonts w:ascii="Arial" w:hAnsi="Arial" w:cs="Arial"/>
                <w:b/>
                <w:bCs/>
                <w:sz w:val="22"/>
                <w:szCs w:val="22"/>
              </w:rPr>
              <w:t xml:space="preserve">Section 10 - </w:t>
            </w:r>
            <w:r w:rsidR="00C0390E" w:rsidRPr="009F22DD">
              <w:rPr>
                <w:rFonts w:ascii="Arial" w:hAnsi="Arial" w:cs="Arial"/>
                <w:b/>
                <w:bCs/>
                <w:sz w:val="22"/>
                <w:szCs w:val="22"/>
              </w:rPr>
              <w:t>PERSONAL PROTECTIVE EQUIPMENT</w:t>
            </w:r>
            <w:bookmarkEnd w:id="13"/>
          </w:p>
        </w:tc>
      </w:tr>
      <w:tr w:rsidR="007F1CBB" w:rsidRPr="009F22DD" w14:paraId="23F82758" w14:textId="77777777" w:rsidTr="00ED2BB5">
        <w:trPr>
          <w:trHeight w:val="2402"/>
        </w:trPr>
        <w:tc>
          <w:tcPr>
            <w:tcW w:w="4540" w:type="dxa"/>
            <w:vAlign w:val="center"/>
          </w:tcPr>
          <w:p w14:paraId="633932D3" w14:textId="41425788" w:rsidR="007F1CBB" w:rsidRPr="009F22DD" w:rsidRDefault="007F1CBB" w:rsidP="007F1CBB">
            <w:pPr>
              <w:rPr>
                <w:rFonts w:ascii="Arial" w:hAnsi="Arial" w:cs="Arial"/>
                <w:sz w:val="20"/>
                <w:szCs w:val="20"/>
              </w:rPr>
            </w:pPr>
            <w:r w:rsidRPr="009F22DD">
              <w:rPr>
                <w:rFonts w:ascii="Arial" w:hAnsi="Arial" w:cs="Arial"/>
                <w:sz w:val="20"/>
                <w:szCs w:val="20"/>
              </w:rPr>
              <w:t>To ensure minimal interaction within various set groupings, where feasible and safe, install physical barriers.</w:t>
            </w:r>
          </w:p>
          <w:p w14:paraId="2924E562" w14:textId="77777777" w:rsidR="007F1CBB" w:rsidRPr="009F22DD" w:rsidRDefault="007F1CBB" w:rsidP="007F1CBB">
            <w:pPr>
              <w:rPr>
                <w:rFonts w:ascii="Arial" w:hAnsi="Arial" w:cs="Arial"/>
                <w:sz w:val="20"/>
                <w:szCs w:val="20"/>
              </w:rPr>
            </w:pPr>
          </w:p>
          <w:p w14:paraId="09A0FD4F" w14:textId="245FAB7C" w:rsidR="007F1CBB" w:rsidRPr="009F22DD" w:rsidRDefault="007F1CBB" w:rsidP="007F1CBB">
            <w:pPr>
              <w:rPr>
                <w:rFonts w:ascii="Arial" w:hAnsi="Arial" w:cs="Arial"/>
                <w:i/>
                <w:iCs/>
                <w:sz w:val="20"/>
                <w:szCs w:val="20"/>
              </w:rPr>
            </w:pPr>
            <w:r w:rsidRPr="009F22DD">
              <w:rPr>
                <w:rFonts w:ascii="Arial" w:hAnsi="Arial" w:cs="Arial"/>
                <w:i/>
                <w:iCs/>
                <w:sz w:val="20"/>
                <w:szCs w:val="20"/>
              </w:rPr>
              <w:t>*To ensure that members of vulnerable populations and students with complex needs are accommodated.</w:t>
            </w:r>
          </w:p>
        </w:tc>
        <w:tc>
          <w:tcPr>
            <w:tcW w:w="4997" w:type="dxa"/>
            <w:vAlign w:val="center"/>
          </w:tcPr>
          <w:p w14:paraId="7E2A746E" w14:textId="74133C7B" w:rsidR="007F1CBB" w:rsidRPr="009F22DD" w:rsidRDefault="007F1CBB" w:rsidP="007F1CBB">
            <w:pPr>
              <w:rPr>
                <w:rFonts w:ascii="Arial" w:hAnsi="Arial" w:cs="Arial"/>
                <w:sz w:val="20"/>
                <w:szCs w:val="20"/>
              </w:rPr>
            </w:pPr>
            <w:r w:rsidRPr="009F22DD">
              <w:rPr>
                <w:rFonts w:ascii="Arial" w:hAnsi="Arial" w:cs="Arial"/>
              </w:rPr>
              <w:br w:type="page"/>
            </w:r>
            <w:r w:rsidRPr="009F22DD">
              <w:rPr>
                <w:rFonts w:ascii="Arial" w:hAnsi="Arial" w:cs="Arial"/>
                <w:sz w:val="20"/>
                <w:szCs w:val="20"/>
              </w:rPr>
              <w:t xml:space="preserve">Refer to Return to School 2020 Document Pg. </w:t>
            </w:r>
            <w:r>
              <w:rPr>
                <w:rFonts w:ascii="Arial" w:hAnsi="Arial" w:cs="Arial"/>
                <w:sz w:val="20"/>
                <w:szCs w:val="20"/>
              </w:rPr>
              <w:t>4, 10</w:t>
            </w:r>
          </w:p>
          <w:p w14:paraId="46DCCC02" w14:textId="77777777" w:rsidR="007F1CBB" w:rsidRPr="009F22DD" w:rsidRDefault="007F1CBB" w:rsidP="007F1CBB">
            <w:pPr>
              <w:rPr>
                <w:rFonts w:ascii="Arial" w:hAnsi="Arial" w:cs="Arial"/>
                <w:sz w:val="20"/>
                <w:szCs w:val="20"/>
              </w:rPr>
            </w:pPr>
          </w:p>
          <w:p w14:paraId="14460BDC" w14:textId="0D2AE4A7" w:rsidR="007F1CBB" w:rsidRPr="009F22DD" w:rsidRDefault="007F1CBB" w:rsidP="007F1CBB">
            <w:pPr>
              <w:rPr>
                <w:rFonts w:ascii="Arial" w:hAnsi="Arial" w:cs="Arial"/>
                <w:color w:val="FF0000"/>
                <w:sz w:val="20"/>
                <w:szCs w:val="20"/>
              </w:rPr>
            </w:pPr>
            <w:r w:rsidRPr="009F22DD">
              <w:rPr>
                <w:rFonts w:ascii="Arial" w:hAnsi="Arial" w:cs="Arial"/>
                <w:color w:val="FF0000"/>
                <w:sz w:val="20"/>
                <w:szCs w:val="20"/>
              </w:rPr>
              <w:t>Refer to guidelines for itinerant (visiting) professionals</w:t>
            </w:r>
          </w:p>
          <w:p w14:paraId="171369A9" w14:textId="77777777" w:rsidR="007F1CBB" w:rsidRPr="009F22DD" w:rsidRDefault="007F1CBB" w:rsidP="007F1CBB">
            <w:pPr>
              <w:rPr>
                <w:rFonts w:ascii="Arial" w:hAnsi="Arial" w:cs="Arial"/>
                <w:sz w:val="20"/>
                <w:szCs w:val="20"/>
              </w:rPr>
            </w:pPr>
          </w:p>
          <w:p w14:paraId="1D8364C1" w14:textId="77777777" w:rsidR="007F1CBB" w:rsidRPr="009F22DD" w:rsidRDefault="007F1CBB" w:rsidP="007F1CBB">
            <w:pPr>
              <w:rPr>
                <w:rFonts w:ascii="Arial" w:hAnsi="Arial" w:cs="Arial"/>
                <w:color w:val="FF0000"/>
                <w:sz w:val="20"/>
                <w:szCs w:val="20"/>
              </w:rPr>
            </w:pPr>
            <w:r w:rsidRPr="009F22DD">
              <w:rPr>
                <w:rFonts w:ascii="Arial" w:hAnsi="Arial" w:cs="Arial"/>
                <w:color w:val="FF0000"/>
                <w:sz w:val="20"/>
                <w:szCs w:val="20"/>
              </w:rPr>
              <w:t>Refer to Process for Providing in-School Support to Students with Complex Needs During COVID-19 EECD Document</w:t>
            </w:r>
          </w:p>
          <w:p w14:paraId="713B499E" w14:textId="77777777" w:rsidR="007F1CBB" w:rsidRPr="009F22DD" w:rsidRDefault="007F1CBB" w:rsidP="007F1CBB">
            <w:pPr>
              <w:rPr>
                <w:rFonts w:ascii="Arial" w:hAnsi="Arial" w:cs="Arial"/>
                <w:color w:val="FF0000"/>
                <w:sz w:val="20"/>
                <w:szCs w:val="20"/>
              </w:rPr>
            </w:pPr>
          </w:p>
          <w:p w14:paraId="00227534" w14:textId="665950EC" w:rsidR="007F1CBB" w:rsidRPr="009F22DD" w:rsidRDefault="007F1CBB" w:rsidP="007F1CBB">
            <w:pPr>
              <w:rPr>
                <w:rFonts w:ascii="Arial" w:hAnsi="Arial" w:cs="Arial"/>
                <w:sz w:val="20"/>
                <w:szCs w:val="20"/>
              </w:rPr>
            </w:pPr>
            <w:r w:rsidRPr="009F22DD">
              <w:rPr>
                <w:rFonts w:ascii="Arial" w:hAnsi="Arial" w:cs="Arial"/>
                <w:color w:val="FF0000"/>
                <w:sz w:val="20"/>
                <w:szCs w:val="20"/>
              </w:rPr>
              <w:t>Refer to Risk Assessment Document – Support Services</w:t>
            </w:r>
          </w:p>
        </w:tc>
        <w:sdt>
          <w:sdtPr>
            <w:rPr>
              <w:rFonts w:ascii="Arial" w:hAnsi="Arial" w:cs="Arial"/>
              <w:b/>
              <w:bCs/>
              <w:sz w:val="20"/>
              <w:szCs w:val="20"/>
            </w:rPr>
            <w:alias w:val="Status"/>
            <w:tag w:val="Status"/>
            <w:id w:val="1611400881"/>
            <w:placeholder>
              <w:docPart w:val="84193A7FE9D24A8395FC401AA264AFBC"/>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44F6F387" w14:textId="5E423386"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Done</w:t>
                </w:r>
              </w:p>
            </w:tc>
          </w:sdtContent>
        </w:sdt>
        <w:sdt>
          <w:sdtPr>
            <w:rPr>
              <w:rFonts w:ascii="Arial" w:hAnsi="Arial" w:cs="Arial"/>
              <w:b/>
              <w:bCs/>
              <w:sz w:val="20"/>
              <w:szCs w:val="20"/>
            </w:rPr>
            <w:id w:val="2560938"/>
            <w:placeholder>
              <w:docPart w:val="66437BAE089A4E70A88EE73ADEECF83D"/>
            </w:placeholder>
            <w:date w:fullDate="2020-08-07T00:00:00Z">
              <w:dateFormat w:val="M/d/yyyy"/>
              <w:lid w:val="en-US"/>
              <w:storeMappedDataAs w:val="dateTime"/>
              <w:calendar w:val="gregorian"/>
            </w:date>
          </w:sdtPr>
          <w:sdtEndPr/>
          <w:sdtContent>
            <w:tc>
              <w:tcPr>
                <w:tcW w:w="1792" w:type="dxa"/>
                <w:vAlign w:val="center"/>
              </w:tcPr>
              <w:p w14:paraId="50E95F41" w14:textId="24519A6B"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8/7/2020</w:t>
                </w:r>
              </w:p>
            </w:tc>
          </w:sdtContent>
        </w:sdt>
      </w:tr>
      <w:tr w:rsidR="007F1CBB" w:rsidRPr="009F22DD" w14:paraId="10861C4C" w14:textId="77777777" w:rsidTr="008811C1">
        <w:trPr>
          <w:trHeight w:val="836"/>
        </w:trPr>
        <w:tc>
          <w:tcPr>
            <w:tcW w:w="4540" w:type="dxa"/>
            <w:vAlign w:val="center"/>
          </w:tcPr>
          <w:p w14:paraId="4E8D319E" w14:textId="2580B695" w:rsidR="007F1CBB" w:rsidRPr="009F22DD" w:rsidRDefault="007F1CBB" w:rsidP="007F1CBB">
            <w:pPr>
              <w:rPr>
                <w:rFonts w:ascii="Arial" w:hAnsi="Arial" w:cs="Arial"/>
                <w:sz w:val="20"/>
                <w:szCs w:val="20"/>
              </w:rPr>
            </w:pPr>
            <w:r w:rsidRPr="009F22DD">
              <w:rPr>
                <w:rFonts w:ascii="Arial" w:hAnsi="Arial" w:cs="Arial"/>
                <w:sz w:val="20"/>
                <w:szCs w:val="20"/>
              </w:rPr>
              <w:t>If a child requires to be toileted, the accompanying person</w:t>
            </w:r>
            <w:r>
              <w:rPr>
                <w:rFonts w:ascii="Arial" w:hAnsi="Arial" w:cs="Arial"/>
                <w:sz w:val="20"/>
                <w:szCs w:val="20"/>
              </w:rPr>
              <w:t>(</w:t>
            </w:r>
            <w:r w:rsidRPr="009F22DD">
              <w:rPr>
                <w:rFonts w:ascii="Arial" w:hAnsi="Arial" w:cs="Arial"/>
                <w:sz w:val="20"/>
                <w:szCs w:val="20"/>
              </w:rPr>
              <w:t>s</w:t>
            </w:r>
            <w:r>
              <w:rPr>
                <w:rFonts w:ascii="Arial" w:hAnsi="Arial" w:cs="Arial"/>
                <w:sz w:val="20"/>
                <w:szCs w:val="20"/>
              </w:rPr>
              <w:t>)</w:t>
            </w:r>
            <w:r w:rsidRPr="009F22DD">
              <w:rPr>
                <w:rFonts w:ascii="Arial" w:hAnsi="Arial" w:cs="Arial"/>
                <w:sz w:val="20"/>
                <w:szCs w:val="20"/>
              </w:rPr>
              <w:t xml:space="preserve"> if not within the child’s regular bubble, must wear community mask</w:t>
            </w:r>
            <w:r>
              <w:rPr>
                <w:rFonts w:ascii="Arial" w:hAnsi="Arial" w:cs="Arial"/>
                <w:sz w:val="20"/>
                <w:szCs w:val="20"/>
              </w:rPr>
              <w:t>(</w:t>
            </w:r>
            <w:r w:rsidRPr="009F22DD">
              <w:rPr>
                <w:rFonts w:ascii="Arial" w:hAnsi="Arial" w:cs="Arial"/>
                <w:sz w:val="20"/>
                <w:szCs w:val="20"/>
              </w:rPr>
              <w:t>s</w:t>
            </w:r>
            <w:r>
              <w:rPr>
                <w:rFonts w:ascii="Arial" w:hAnsi="Arial" w:cs="Arial"/>
                <w:sz w:val="20"/>
                <w:szCs w:val="20"/>
              </w:rPr>
              <w:t>)</w:t>
            </w:r>
            <w:r w:rsidRPr="009F22DD">
              <w:rPr>
                <w:rFonts w:ascii="Arial" w:hAnsi="Arial" w:cs="Arial"/>
                <w:sz w:val="20"/>
                <w:szCs w:val="20"/>
              </w:rPr>
              <w:t xml:space="preserve">. </w:t>
            </w:r>
          </w:p>
        </w:tc>
        <w:tc>
          <w:tcPr>
            <w:tcW w:w="4997" w:type="dxa"/>
            <w:vAlign w:val="center"/>
          </w:tcPr>
          <w:p w14:paraId="19B56746" w14:textId="77777777" w:rsidR="007F1CBB" w:rsidRPr="009F22DD" w:rsidRDefault="007F1CBB" w:rsidP="007F1CBB">
            <w:pPr>
              <w:rPr>
                <w:rFonts w:ascii="Arial" w:hAnsi="Arial" w:cs="Arial"/>
                <w:sz w:val="20"/>
                <w:szCs w:val="20"/>
              </w:rPr>
            </w:pPr>
          </w:p>
        </w:tc>
        <w:sdt>
          <w:sdtPr>
            <w:rPr>
              <w:rFonts w:ascii="Arial" w:hAnsi="Arial" w:cs="Arial"/>
              <w:b/>
              <w:bCs/>
              <w:sz w:val="20"/>
              <w:szCs w:val="20"/>
            </w:rPr>
            <w:alias w:val="Status"/>
            <w:tag w:val="Status"/>
            <w:id w:val="736593090"/>
            <w:placeholder>
              <w:docPart w:val="F41A2AE804B4404D8237DB7C87B14BAF"/>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5F4798FB" w14:textId="33A9C767"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Done</w:t>
                </w:r>
              </w:p>
            </w:tc>
          </w:sdtContent>
        </w:sdt>
        <w:sdt>
          <w:sdtPr>
            <w:rPr>
              <w:rFonts w:ascii="Arial" w:hAnsi="Arial" w:cs="Arial"/>
              <w:b/>
              <w:bCs/>
              <w:sz w:val="20"/>
              <w:szCs w:val="20"/>
            </w:rPr>
            <w:id w:val="348689089"/>
            <w:placeholder>
              <w:docPart w:val="0370551ABBB9453AA3D37A55BF4E0C0D"/>
            </w:placeholder>
            <w:date w:fullDate="2020-08-07T00:00:00Z">
              <w:dateFormat w:val="M/d/yyyy"/>
              <w:lid w:val="en-US"/>
              <w:storeMappedDataAs w:val="dateTime"/>
              <w:calendar w:val="gregorian"/>
            </w:date>
          </w:sdtPr>
          <w:sdtEndPr/>
          <w:sdtContent>
            <w:tc>
              <w:tcPr>
                <w:tcW w:w="1792" w:type="dxa"/>
                <w:vAlign w:val="center"/>
              </w:tcPr>
              <w:p w14:paraId="58C4C9FF" w14:textId="33BA376B"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8/7/2020</w:t>
                </w:r>
              </w:p>
            </w:tc>
          </w:sdtContent>
        </w:sdt>
      </w:tr>
      <w:tr w:rsidR="00CA4C9C" w:rsidRPr="009F22DD" w14:paraId="4643BD5D" w14:textId="77777777" w:rsidTr="00CA4C9C">
        <w:trPr>
          <w:trHeight w:val="467"/>
        </w:trPr>
        <w:tc>
          <w:tcPr>
            <w:tcW w:w="12950" w:type="dxa"/>
            <w:gridSpan w:val="4"/>
            <w:vAlign w:val="center"/>
          </w:tcPr>
          <w:p w14:paraId="7305F2E2" w14:textId="3EF93D0B" w:rsidR="00CA4C9C" w:rsidRPr="009F22DD" w:rsidRDefault="00F6205B" w:rsidP="00C0390E">
            <w:pPr>
              <w:rPr>
                <w:rFonts w:ascii="Arial" w:hAnsi="Arial" w:cs="Arial"/>
                <w:b/>
                <w:bCs/>
                <w:sz w:val="20"/>
                <w:szCs w:val="20"/>
              </w:rPr>
            </w:pPr>
            <w:r w:rsidRPr="009F22DD">
              <w:rPr>
                <w:rFonts w:ascii="Arial" w:eastAsia="Times New Roman" w:hAnsi="Arial" w:cs="Arial"/>
                <w:b/>
                <w:bCs/>
                <w:color w:val="000000"/>
                <w:sz w:val="20"/>
                <w:szCs w:val="20"/>
                <w:lang w:eastAsia="en-CA"/>
              </w:rPr>
              <w:t>Provide personal protective equipment – only for those situations that require it:</w:t>
            </w:r>
          </w:p>
        </w:tc>
      </w:tr>
      <w:tr w:rsidR="007F1CBB" w:rsidRPr="009F22DD" w14:paraId="44B55350" w14:textId="77777777" w:rsidTr="00BC78D3">
        <w:trPr>
          <w:trHeight w:val="863"/>
        </w:trPr>
        <w:tc>
          <w:tcPr>
            <w:tcW w:w="4540" w:type="dxa"/>
            <w:vAlign w:val="center"/>
          </w:tcPr>
          <w:p w14:paraId="326E6616" w14:textId="765A40C7" w:rsidR="007F1CBB" w:rsidRPr="009F22DD" w:rsidRDefault="007F1CBB" w:rsidP="007F1CBB">
            <w:pPr>
              <w:rPr>
                <w:rFonts w:ascii="Arial" w:hAnsi="Arial" w:cs="Arial"/>
                <w:sz w:val="20"/>
                <w:szCs w:val="20"/>
              </w:rPr>
            </w:pPr>
            <w:r w:rsidRPr="009F22DD">
              <w:rPr>
                <w:rFonts w:ascii="Arial" w:hAnsi="Arial" w:cs="Arial"/>
                <w:sz w:val="20"/>
                <w:szCs w:val="20"/>
              </w:rPr>
              <w:t xml:space="preserve">Provide personal protective equipment for those for whom it has been determined to be necessary, </w:t>
            </w:r>
            <w:r w:rsidRPr="009F22DD">
              <w:rPr>
                <w:rFonts w:ascii="Arial" w:hAnsi="Arial" w:cs="Arial"/>
                <w:b/>
                <w:bCs/>
                <w:sz w:val="20"/>
                <w:szCs w:val="20"/>
              </w:rPr>
              <w:t>PPE Options:</w:t>
            </w:r>
          </w:p>
        </w:tc>
        <w:tc>
          <w:tcPr>
            <w:tcW w:w="4997" w:type="dxa"/>
            <w:vAlign w:val="center"/>
          </w:tcPr>
          <w:p w14:paraId="504F328F" w14:textId="77777777" w:rsidR="007F1CBB" w:rsidRPr="009F22DD" w:rsidRDefault="007F1CBB" w:rsidP="007F1CBB">
            <w:pPr>
              <w:rPr>
                <w:rFonts w:ascii="Arial" w:hAnsi="Arial" w:cs="Arial"/>
                <w:sz w:val="20"/>
                <w:szCs w:val="20"/>
              </w:rPr>
            </w:pPr>
          </w:p>
        </w:tc>
        <w:sdt>
          <w:sdtPr>
            <w:rPr>
              <w:rFonts w:ascii="Arial" w:hAnsi="Arial" w:cs="Arial"/>
              <w:b/>
              <w:bCs/>
              <w:sz w:val="20"/>
              <w:szCs w:val="20"/>
            </w:rPr>
            <w:alias w:val="Status"/>
            <w:tag w:val="Status"/>
            <w:id w:val="-2112579501"/>
            <w:placeholder>
              <w:docPart w:val="15EC290911954474ABB65743AC328687"/>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09536641" w14:textId="29F93600"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Done</w:t>
                </w:r>
              </w:p>
            </w:tc>
          </w:sdtContent>
        </w:sdt>
        <w:sdt>
          <w:sdtPr>
            <w:rPr>
              <w:rFonts w:ascii="Arial" w:hAnsi="Arial" w:cs="Arial"/>
              <w:b/>
              <w:bCs/>
              <w:sz w:val="20"/>
              <w:szCs w:val="20"/>
            </w:rPr>
            <w:id w:val="279773735"/>
            <w:placeholder>
              <w:docPart w:val="918FB2C4A0074F6983B85A2FA8324718"/>
            </w:placeholder>
            <w:date w:fullDate="2020-08-07T00:00:00Z">
              <w:dateFormat w:val="M/d/yyyy"/>
              <w:lid w:val="en-US"/>
              <w:storeMappedDataAs w:val="dateTime"/>
              <w:calendar w:val="gregorian"/>
            </w:date>
          </w:sdtPr>
          <w:sdtEndPr/>
          <w:sdtContent>
            <w:tc>
              <w:tcPr>
                <w:tcW w:w="1792" w:type="dxa"/>
                <w:vAlign w:val="center"/>
              </w:tcPr>
              <w:p w14:paraId="5F8677F8" w14:textId="249F47CA"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8/7/2020</w:t>
                </w:r>
              </w:p>
            </w:tc>
          </w:sdtContent>
        </w:sdt>
      </w:tr>
      <w:tr w:rsidR="007F1CBB" w:rsidRPr="009F22DD" w14:paraId="63BE3CB5" w14:textId="77777777" w:rsidTr="002D39C1">
        <w:trPr>
          <w:trHeight w:val="296"/>
        </w:trPr>
        <w:tc>
          <w:tcPr>
            <w:tcW w:w="4540" w:type="dxa"/>
            <w:vAlign w:val="center"/>
          </w:tcPr>
          <w:p w14:paraId="7B4A0551" w14:textId="0B826194" w:rsidR="007F1CBB" w:rsidRPr="009F22DD" w:rsidRDefault="007F1CBB" w:rsidP="007F1CBB">
            <w:pPr>
              <w:rPr>
                <w:rFonts w:ascii="Arial" w:hAnsi="Arial" w:cs="Arial"/>
                <w:sz w:val="20"/>
                <w:szCs w:val="20"/>
              </w:rPr>
            </w:pPr>
            <w:r w:rsidRPr="009F22DD">
              <w:rPr>
                <w:rFonts w:ascii="Arial" w:hAnsi="Arial" w:cs="Arial"/>
                <w:sz w:val="20"/>
                <w:szCs w:val="20"/>
              </w:rPr>
              <w:t>Hand protection (gloves)</w:t>
            </w:r>
          </w:p>
        </w:tc>
        <w:tc>
          <w:tcPr>
            <w:tcW w:w="4997" w:type="dxa"/>
            <w:vMerge w:val="restart"/>
            <w:vAlign w:val="center"/>
          </w:tcPr>
          <w:p w14:paraId="7AC85B14" w14:textId="508DC333" w:rsidR="007F1CBB" w:rsidRDefault="00856192" w:rsidP="007F1CBB">
            <w:pPr>
              <w:rPr>
                <w:rStyle w:val="Hyperlink"/>
                <w:rFonts w:ascii="Arial" w:eastAsia="Times New Roman" w:hAnsi="Arial" w:cs="Arial"/>
                <w:sz w:val="20"/>
                <w:szCs w:val="20"/>
                <w:lang w:eastAsia="en-CA"/>
              </w:rPr>
            </w:pPr>
            <w:hyperlink r:id="rId25" w:history="1">
              <w:r w:rsidR="007F1CBB" w:rsidRPr="009F22DD">
                <w:rPr>
                  <w:rStyle w:val="Hyperlink"/>
                  <w:rFonts w:ascii="Arial" w:eastAsia="Times New Roman" w:hAnsi="Arial" w:cs="Arial"/>
                  <w:sz w:val="20"/>
                  <w:szCs w:val="20"/>
                  <w:lang w:eastAsia="en-CA"/>
                </w:rPr>
                <w:t>OHS Guide-PPE</w:t>
              </w:r>
            </w:hyperlink>
          </w:p>
          <w:p w14:paraId="69866BEB" w14:textId="77777777" w:rsidR="007F1CBB" w:rsidRPr="009F22DD" w:rsidRDefault="007F1CBB" w:rsidP="007F1CBB">
            <w:pPr>
              <w:rPr>
                <w:rStyle w:val="Hyperlink"/>
                <w:rFonts w:ascii="Arial" w:eastAsia="Times New Roman" w:hAnsi="Arial" w:cs="Arial"/>
                <w:sz w:val="20"/>
                <w:szCs w:val="20"/>
                <w:lang w:eastAsia="en-CA"/>
              </w:rPr>
            </w:pPr>
          </w:p>
          <w:p w14:paraId="735B0AF2" w14:textId="64E701E4" w:rsidR="007F1CBB" w:rsidRDefault="00856192" w:rsidP="007F1CBB">
            <w:pPr>
              <w:rPr>
                <w:rStyle w:val="Hyperlink"/>
                <w:rFonts w:ascii="Arial" w:eastAsia="Times New Roman" w:hAnsi="Arial" w:cs="Arial"/>
                <w:sz w:val="20"/>
                <w:szCs w:val="20"/>
                <w:lang w:eastAsia="en-CA"/>
              </w:rPr>
            </w:pPr>
            <w:hyperlink r:id="rId26" w:history="1">
              <w:r w:rsidR="007F1CBB" w:rsidRPr="009F22DD">
                <w:rPr>
                  <w:rStyle w:val="Hyperlink"/>
                  <w:rFonts w:ascii="Arial" w:eastAsia="Times New Roman" w:hAnsi="Arial" w:cs="Arial"/>
                  <w:sz w:val="20"/>
                  <w:szCs w:val="20"/>
                  <w:lang w:eastAsia="en-CA"/>
                </w:rPr>
                <w:t>PPE Poster</w:t>
              </w:r>
            </w:hyperlink>
          </w:p>
          <w:p w14:paraId="0D407AC6" w14:textId="77777777" w:rsidR="007F1CBB" w:rsidRPr="009F22DD" w:rsidRDefault="007F1CBB" w:rsidP="007F1CBB">
            <w:pPr>
              <w:rPr>
                <w:rStyle w:val="Hyperlink"/>
                <w:rFonts w:ascii="Arial" w:eastAsia="Times New Roman" w:hAnsi="Arial" w:cs="Arial"/>
                <w:sz w:val="20"/>
                <w:szCs w:val="20"/>
                <w:lang w:eastAsia="en-CA"/>
              </w:rPr>
            </w:pPr>
          </w:p>
          <w:p w14:paraId="61BAEBC9" w14:textId="06BFC959" w:rsidR="007F1CBB" w:rsidRPr="009F22DD" w:rsidRDefault="007F1CBB" w:rsidP="007F1CBB">
            <w:pPr>
              <w:rPr>
                <w:rFonts w:ascii="Arial" w:eastAsia="Times New Roman" w:hAnsi="Arial" w:cs="Arial"/>
                <w:color w:val="000000"/>
                <w:sz w:val="20"/>
                <w:szCs w:val="20"/>
                <w:lang w:eastAsia="en-CA"/>
              </w:rPr>
            </w:pPr>
            <w:r w:rsidRPr="009F22DD">
              <w:rPr>
                <w:rStyle w:val="Hyperlink"/>
                <w:rFonts w:ascii="Arial" w:hAnsi="Arial" w:cs="Arial"/>
                <w:color w:val="auto"/>
                <w:sz w:val="20"/>
                <w:szCs w:val="20"/>
                <w:u w:val="none"/>
              </w:rPr>
              <w:t>District Student Support Services</w:t>
            </w:r>
          </w:p>
        </w:tc>
        <w:sdt>
          <w:sdtPr>
            <w:rPr>
              <w:rFonts w:ascii="Arial" w:hAnsi="Arial" w:cs="Arial"/>
              <w:b/>
              <w:bCs/>
              <w:sz w:val="20"/>
              <w:szCs w:val="20"/>
            </w:rPr>
            <w:alias w:val="Status"/>
            <w:tag w:val="Status"/>
            <w:id w:val="356319907"/>
            <w:placeholder>
              <w:docPart w:val="3A12F96395604BA5B139B033E605E228"/>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5AF4657F" w14:textId="2FF2D71D"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Done</w:t>
                </w:r>
              </w:p>
            </w:tc>
          </w:sdtContent>
        </w:sdt>
        <w:sdt>
          <w:sdtPr>
            <w:rPr>
              <w:rFonts w:ascii="Arial" w:hAnsi="Arial" w:cs="Arial"/>
              <w:b/>
              <w:bCs/>
              <w:sz w:val="20"/>
              <w:szCs w:val="20"/>
            </w:rPr>
            <w:id w:val="2103678099"/>
            <w:placeholder>
              <w:docPart w:val="51F1FD2767394BEF8AEE66DD8D0534E1"/>
            </w:placeholder>
            <w:date w:fullDate="2020-08-07T00:00:00Z">
              <w:dateFormat w:val="M/d/yyyy"/>
              <w:lid w:val="en-US"/>
              <w:storeMappedDataAs w:val="dateTime"/>
              <w:calendar w:val="gregorian"/>
            </w:date>
          </w:sdtPr>
          <w:sdtEndPr/>
          <w:sdtContent>
            <w:tc>
              <w:tcPr>
                <w:tcW w:w="1792" w:type="dxa"/>
                <w:vAlign w:val="center"/>
              </w:tcPr>
              <w:p w14:paraId="6CE68D0E" w14:textId="0D32BD25"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8/7/2020</w:t>
                </w:r>
              </w:p>
            </w:tc>
          </w:sdtContent>
        </w:sdt>
      </w:tr>
      <w:tr w:rsidR="007F1CBB" w:rsidRPr="009F22DD" w14:paraId="44E0EDC6" w14:textId="77777777" w:rsidTr="002D39C1">
        <w:trPr>
          <w:trHeight w:val="341"/>
        </w:trPr>
        <w:tc>
          <w:tcPr>
            <w:tcW w:w="4540" w:type="dxa"/>
            <w:vAlign w:val="center"/>
          </w:tcPr>
          <w:p w14:paraId="142BD7E1" w14:textId="40C5237B" w:rsidR="007F1CBB" w:rsidRPr="009F22DD" w:rsidRDefault="007F1CBB" w:rsidP="007F1CBB">
            <w:pPr>
              <w:rPr>
                <w:rFonts w:ascii="Arial" w:hAnsi="Arial" w:cs="Arial"/>
                <w:sz w:val="20"/>
                <w:szCs w:val="20"/>
              </w:rPr>
            </w:pPr>
            <w:r w:rsidRPr="009F22DD">
              <w:rPr>
                <w:rFonts w:ascii="Arial" w:hAnsi="Arial" w:cs="Arial"/>
                <w:sz w:val="20"/>
                <w:szCs w:val="20"/>
              </w:rPr>
              <w:t>Eye protection (safety glasses, goggles)</w:t>
            </w:r>
          </w:p>
        </w:tc>
        <w:tc>
          <w:tcPr>
            <w:tcW w:w="4997" w:type="dxa"/>
            <w:vMerge/>
            <w:vAlign w:val="center"/>
          </w:tcPr>
          <w:p w14:paraId="71058A55" w14:textId="77777777" w:rsidR="007F1CBB" w:rsidRPr="009F22DD" w:rsidRDefault="007F1CBB" w:rsidP="007F1CBB">
            <w:pPr>
              <w:rPr>
                <w:rFonts w:ascii="Arial" w:hAnsi="Arial" w:cs="Arial"/>
                <w:sz w:val="20"/>
                <w:szCs w:val="20"/>
              </w:rPr>
            </w:pPr>
          </w:p>
        </w:tc>
        <w:sdt>
          <w:sdtPr>
            <w:rPr>
              <w:rFonts w:ascii="Arial" w:hAnsi="Arial" w:cs="Arial"/>
              <w:b/>
              <w:bCs/>
              <w:sz w:val="20"/>
              <w:szCs w:val="20"/>
            </w:rPr>
            <w:alias w:val="Status"/>
            <w:tag w:val="Status"/>
            <w:id w:val="-1583982226"/>
            <w:placeholder>
              <w:docPart w:val="FFC9E1556AE04FE9AD663E69DEE2EE24"/>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7C98D689" w14:textId="182B9FE8"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Done</w:t>
                </w:r>
              </w:p>
            </w:tc>
          </w:sdtContent>
        </w:sdt>
        <w:sdt>
          <w:sdtPr>
            <w:rPr>
              <w:rFonts w:ascii="Arial" w:hAnsi="Arial" w:cs="Arial"/>
              <w:b/>
              <w:bCs/>
              <w:sz w:val="20"/>
              <w:szCs w:val="20"/>
            </w:rPr>
            <w:id w:val="-1362817144"/>
            <w:placeholder>
              <w:docPart w:val="FEEAD2A4EB034FE5AA0176DF5B6B9596"/>
            </w:placeholder>
            <w:date w:fullDate="2020-08-07T00:00:00Z">
              <w:dateFormat w:val="M/d/yyyy"/>
              <w:lid w:val="en-US"/>
              <w:storeMappedDataAs w:val="dateTime"/>
              <w:calendar w:val="gregorian"/>
            </w:date>
          </w:sdtPr>
          <w:sdtEndPr/>
          <w:sdtContent>
            <w:tc>
              <w:tcPr>
                <w:tcW w:w="1792" w:type="dxa"/>
                <w:vAlign w:val="center"/>
              </w:tcPr>
              <w:p w14:paraId="0E6B491F" w14:textId="09766E75"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8/7/2020</w:t>
                </w:r>
              </w:p>
            </w:tc>
          </w:sdtContent>
        </w:sdt>
      </w:tr>
      <w:tr w:rsidR="007F1CBB" w:rsidRPr="009F22DD" w14:paraId="64CC8811" w14:textId="77777777" w:rsidTr="008811C1">
        <w:trPr>
          <w:trHeight w:val="548"/>
        </w:trPr>
        <w:tc>
          <w:tcPr>
            <w:tcW w:w="4540" w:type="dxa"/>
            <w:vAlign w:val="center"/>
          </w:tcPr>
          <w:p w14:paraId="046E67F0" w14:textId="33AA72AE" w:rsidR="007F1CBB" w:rsidRPr="009F22DD" w:rsidRDefault="007F1CBB" w:rsidP="007F1CBB">
            <w:pPr>
              <w:rPr>
                <w:rFonts w:ascii="Arial" w:hAnsi="Arial" w:cs="Arial"/>
                <w:sz w:val="20"/>
                <w:szCs w:val="20"/>
              </w:rPr>
            </w:pPr>
            <w:r w:rsidRPr="009F22DD">
              <w:rPr>
                <w:rFonts w:ascii="Arial" w:hAnsi="Arial" w:cs="Arial"/>
                <w:sz w:val="20"/>
                <w:szCs w:val="20"/>
              </w:rPr>
              <w:t xml:space="preserve">Other PPE as determined necessary through the risk assessment </w:t>
            </w:r>
            <w:r w:rsidRPr="009F22DD">
              <w:rPr>
                <w:rFonts w:ascii="Arial" w:hAnsi="Arial" w:cs="Arial"/>
                <w:i/>
                <w:iCs/>
                <w:sz w:val="20"/>
                <w:szCs w:val="20"/>
              </w:rPr>
              <w:t>(face shield)</w:t>
            </w:r>
          </w:p>
        </w:tc>
        <w:tc>
          <w:tcPr>
            <w:tcW w:w="4997" w:type="dxa"/>
            <w:vMerge/>
            <w:vAlign w:val="center"/>
          </w:tcPr>
          <w:p w14:paraId="1A9603FC" w14:textId="77777777" w:rsidR="007F1CBB" w:rsidRPr="009F22DD" w:rsidRDefault="007F1CBB" w:rsidP="007F1CBB">
            <w:pPr>
              <w:rPr>
                <w:rFonts w:ascii="Arial" w:hAnsi="Arial" w:cs="Arial"/>
                <w:sz w:val="20"/>
                <w:szCs w:val="20"/>
              </w:rPr>
            </w:pPr>
          </w:p>
        </w:tc>
        <w:sdt>
          <w:sdtPr>
            <w:rPr>
              <w:rFonts w:ascii="Arial" w:hAnsi="Arial" w:cs="Arial"/>
              <w:b/>
              <w:bCs/>
              <w:sz w:val="20"/>
              <w:szCs w:val="20"/>
            </w:rPr>
            <w:alias w:val="Status"/>
            <w:tag w:val="Status"/>
            <w:id w:val="1502781015"/>
            <w:placeholder>
              <w:docPart w:val="DE1F41B56713479F811F378DA399874A"/>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08238AF4" w14:textId="605CDF49"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Done</w:t>
                </w:r>
              </w:p>
            </w:tc>
          </w:sdtContent>
        </w:sdt>
        <w:sdt>
          <w:sdtPr>
            <w:rPr>
              <w:rFonts w:ascii="Arial" w:hAnsi="Arial" w:cs="Arial"/>
              <w:b/>
              <w:bCs/>
              <w:sz w:val="20"/>
              <w:szCs w:val="20"/>
            </w:rPr>
            <w:id w:val="-1944069787"/>
            <w:placeholder>
              <w:docPart w:val="C8FBB42BE6EE4E8081D2840A8E74BD7F"/>
            </w:placeholder>
            <w:date w:fullDate="2020-08-07T00:00:00Z">
              <w:dateFormat w:val="M/d/yyyy"/>
              <w:lid w:val="en-US"/>
              <w:storeMappedDataAs w:val="dateTime"/>
              <w:calendar w:val="gregorian"/>
            </w:date>
          </w:sdtPr>
          <w:sdtEndPr/>
          <w:sdtContent>
            <w:tc>
              <w:tcPr>
                <w:tcW w:w="1792" w:type="dxa"/>
                <w:vAlign w:val="center"/>
              </w:tcPr>
              <w:p w14:paraId="56967327" w14:textId="2BE65B7C"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8/7/2020</w:t>
                </w:r>
              </w:p>
            </w:tc>
          </w:sdtContent>
        </w:sdt>
      </w:tr>
      <w:tr w:rsidR="007F1CBB" w:rsidRPr="009F22DD" w14:paraId="4AD9807D" w14:textId="77777777" w:rsidTr="00A82025">
        <w:trPr>
          <w:trHeight w:val="1520"/>
        </w:trPr>
        <w:tc>
          <w:tcPr>
            <w:tcW w:w="4540" w:type="dxa"/>
            <w:vAlign w:val="center"/>
          </w:tcPr>
          <w:p w14:paraId="7ECD0D91" w14:textId="016CABBF" w:rsidR="007F1CBB" w:rsidRPr="009F22DD" w:rsidRDefault="007F1CBB" w:rsidP="007F1CBB">
            <w:pPr>
              <w:rPr>
                <w:rFonts w:ascii="Arial" w:hAnsi="Arial" w:cs="Arial"/>
                <w:b/>
                <w:bCs/>
                <w:sz w:val="20"/>
                <w:szCs w:val="20"/>
                <w:highlight w:val="yellow"/>
              </w:rPr>
            </w:pPr>
            <w:r>
              <w:rPr>
                <w:rFonts w:ascii="Arial" w:hAnsi="Arial" w:cs="Arial"/>
                <w:sz w:val="20"/>
                <w:szCs w:val="20"/>
              </w:rPr>
              <w:lastRenderedPageBreak/>
              <w:t xml:space="preserve">Use masks </w:t>
            </w:r>
            <w:r w:rsidRPr="00716CE7">
              <w:rPr>
                <w:rFonts w:ascii="Arial" w:hAnsi="Arial" w:cs="Arial"/>
                <w:i/>
                <w:iCs/>
                <w:sz w:val="20"/>
                <w:szCs w:val="20"/>
              </w:rPr>
              <w:t>(medical preferred)</w:t>
            </w:r>
            <w:r w:rsidRPr="009F22DD">
              <w:rPr>
                <w:rFonts w:ascii="Arial" w:hAnsi="Arial" w:cs="Arial"/>
                <w:sz w:val="20"/>
                <w:szCs w:val="20"/>
              </w:rPr>
              <w:t xml:space="preserve"> for individuals who exhibit symptoms of illness to minimize the risk of transmitting COVID-19.</w:t>
            </w:r>
          </w:p>
        </w:tc>
        <w:tc>
          <w:tcPr>
            <w:tcW w:w="4997" w:type="dxa"/>
            <w:vAlign w:val="center"/>
          </w:tcPr>
          <w:p w14:paraId="75340131" w14:textId="04821622" w:rsidR="007F1CBB" w:rsidRPr="009F22DD" w:rsidRDefault="007F1CBB" w:rsidP="007F1CBB">
            <w:pPr>
              <w:rPr>
                <w:rStyle w:val="Hyperlink"/>
                <w:rFonts w:ascii="Arial" w:hAnsi="Arial" w:cs="Arial"/>
                <w:sz w:val="20"/>
                <w:szCs w:val="20"/>
              </w:rPr>
            </w:pPr>
            <w:r w:rsidRPr="009F22DD">
              <w:rPr>
                <w:rFonts w:ascii="Arial" w:hAnsi="Arial" w:cs="Arial"/>
                <w:sz w:val="20"/>
                <w:szCs w:val="20"/>
              </w:rPr>
              <w:fldChar w:fldCharType="begin"/>
            </w:r>
            <w:r w:rsidRPr="009F22DD">
              <w:rPr>
                <w:rFonts w:ascii="Arial" w:hAnsi="Arial" w:cs="Arial"/>
                <w:sz w:val="20"/>
                <w:szCs w:val="20"/>
              </w:rPr>
              <w:instrText xml:space="preserve"> HYPERLINK "https://www.canada.ca/en/public-health/services/diseases/2019-novel-coronavirus-infection/prevention-risks/about-non-medical-masks-face-coverings.html" </w:instrText>
            </w:r>
            <w:r w:rsidRPr="009F22DD">
              <w:rPr>
                <w:rFonts w:ascii="Arial" w:hAnsi="Arial" w:cs="Arial"/>
                <w:sz w:val="20"/>
                <w:szCs w:val="20"/>
              </w:rPr>
              <w:fldChar w:fldCharType="separate"/>
            </w:r>
            <w:r w:rsidRPr="009F22DD">
              <w:rPr>
                <w:rStyle w:val="Hyperlink"/>
                <w:rFonts w:ascii="Arial" w:hAnsi="Arial" w:cs="Arial"/>
                <w:sz w:val="20"/>
                <w:szCs w:val="20"/>
              </w:rPr>
              <w:t>Health Canada information on</w:t>
            </w:r>
          </w:p>
          <w:p w14:paraId="12D4FA76" w14:textId="1C8BC5CE" w:rsidR="007F1CBB" w:rsidRDefault="007F1CBB" w:rsidP="007F1CBB">
            <w:pPr>
              <w:rPr>
                <w:rFonts w:ascii="Arial" w:hAnsi="Arial" w:cs="Arial"/>
                <w:sz w:val="20"/>
                <w:szCs w:val="20"/>
              </w:rPr>
            </w:pPr>
            <w:r w:rsidRPr="009F22DD">
              <w:rPr>
                <w:rStyle w:val="Hyperlink"/>
                <w:rFonts w:ascii="Arial" w:hAnsi="Arial" w:cs="Arial"/>
                <w:sz w:val="20"/>
                <w:szCs w:val="20"/>
              </w:rPr>
              <w:t>non-medical masks and face coverings</w:t>
            </w:r>
            <w:r w:rsidRPr="009F22DD">
              <w:rPr>
                <w:rFonts w:ascii="Arial" w:hAnsi="Arial" w:cs="Arial"/>
                <w:sz w:val="20"/>
                <w:szCs w:val="20"/>
              </w:rPr>
              <w:fldChar w:fldCharType="end"/>
            </w:r>
          </w:p>
          <w:p w14:paraId="393030B9" w14:textId="77777777" w:rsidR="007F1CBB" w:rsidRPr="009F22DD" w:rsidRDefault="007F1CBB" w:rsidP="007F1CBB">
            <w:pPr>
              <w:rPr>
                <w:rFonts w:ascii="Arial" w:hAnsi="Arial" w:cs="Arial"/>
                <w:sz w:val="20"/>
                <w:szCs w:val="20"/>
              </w:rPr>
            </w:pPr>
          </w:p>
          <w:p w14:paraId="1889ACEB" w14:textId="77777777" w:rsidR="007F1CBB" w:rsidRDefault="007F1CBB" w:rsidP="007F1CBB">
            <w:pPr>
              <w:rPr>
                <w:rFonts w:ascii="Arial" w:hAnsi="Arial" w:cs="Arial"/>
                <w:sz w:val="20"/>
                <w:szCs w:val="20"/>
              </w:rPr>
            </w:pPr>
            <w:r w:rsidRPr="009F22DD">
              <w:rPr>
                <w:rFonts w:ascii="Arial" w:hAnsi="Arial" w:cs="Arial"/>
                <w:sz w:val="20"/>
                <w:szCs w:val="20"/>
              </w:rPr>
              <w:t xml:space="preserve">Refer to Return to School 2020 Document Pg. </w:t>
            </w:r>
            <w:r>
              <w:rPr>
                <w:rFonts w:ascii="Arial" w:hAnsi="Arial" w:cs="Arial"/>
                <w:sz w:val="20"/>
                <w:szCs w:val="20"/>
              </w:rPr>
              <w:t>10, 12</w:t>
            </w:r>
          </w:p>
          <w:p w14:paraId="5875F5B0" w14:textId="77777777" w:rsidR="007F1CBB" w:rsidRDefault="007F1CBB" w:rsidP="007F1CBB"/>
          <w:p w14:paraId="547D9F57" w14:textId="74BB81F8" w:rsidR="007F1CBB" w:rsidRPr="009F22DD" w:rsidRDefault="00856192" w:rsidP="007F1CBB">
            <w:pPr>
              <w:rPr>
                <w:rFonts w:ascii="Arial" w:hAnsi="Arial" w:cs="Arial"/>
                <w:sz w:val="20"/>
                <w:szCs w:val="20"/>
              </w:rPr>
            </w:pPr>
            <w:hyperlink r:id="rId27" w:history="1">
              <w:r w:rsidR="007F1CBB" w:rsidRPr="00C74C1F">
                <w:rPr>
                  <w:rStyle w:val="Hyperlink"/>
                  <w:rFonts w:ascii="Arial" w:eastAsia="Times New Roman" w:hAnsi="Arial" w:cs="Arial"/>
                  <w:sz w:val="20"/>
                  <w:szCs w:val="20"/>
                  <w:lang w:eastAsia="en-CA"/>
                </w:rPr>
                <w:t>Insert poster</w:t>
              </w:r>
            </w:hyperlink>
          </w:p>
        </w:tc>
        <w:sdt>
          <w:sdtPr>
            <w:rPr>
              <w:rFonts w:ascii="Arial" w:hAnsi="Arial" w:cs="Arial"/>
              <w:b/>
              <w:bCs/>
              <w:sz w:val="20"/>
              <w:szCs w:val="20"/>
            </w:rPr>
            <w:alias w:val="Status"/>
            <w:tag w:val="Status"/>
            <w:id w:val="-400208107"/>
            <w:placeholder>
              <w:docPart w:val="D301C32EE1894503AF3E9E42E09107BA"/>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41C13EC4" w14:textId="66E7E14F"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Done</w:t>
                </w:r>
              </w:p>
            </w:tc>
          </w:sdtContent>
        </w:sdt>
        <w:sdt>
          <w:sdtPr>
            <w:rPr>
              <w:rFonts w:ascii="Arial" w:hAnsi="Arial" w:cs="Arial"/>
              <w:b/>
              <w:bCs/>
              <w:sz w:val="20"/>
              <w:szCs w:val="20"/>
            </w:rPr>
            <w:id w:val="666830720"/>
            <w:placeholder>
              <w:docPart w:val="4459A195984941739BEF9B5E2413DCAB"/>
            </w:placeholder>
            <w:date w:fullDate="2020-08-07T00:00:00Z">
              <w:dateFormat w:val="M/d/yyyy"/>
              <w:lid w:val="en-US"/>
              <w:storeMappedDataAs w:val="dateTime"/>
              <w:calendar w:val="gregorian"/>
            </w:date>
          </w:sdtPr>
          <w:sdtEndPr/>
          <w:sdtContent>
            <w:tc>
              <w:tcPr>
                <w:tcW w:w="1792" w:type="dxa"/>
                <w:vAlign w:val="center"/>
              </w:tcPr>
              <w:p w14:paraId="2D91BBAC" w14:textId="44847E02"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8/7/2020</w:t>
                </w:r>
              </w:p>
            </w:tc>
          </w:sdtContent>
        </w:sdt>
      </w:tr>
    </w:tbl>
    <w:p w14:paraId="1619C59E" w14:textId="344232BA" w:rsidR="00C0390E" w:rsidRPr="009F22DD" w:rsidRDefault="00C0390E" w:rsidP="00AA43E2">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C0390E" w:rsidRPr="009F22DD" w14:paraId="6704955A" w14:textId="77777777" w:rsidTr="008B5B2E">
        <w:trPr>
          <w:trHeight w:val="728"/>
        </w:trPr>
        <w:tc>
          <w:tcPr>
            <w:tcW w:w="12950" w:type="dxa"/>
            <w:shd w:val="clear" w:color="auto" w:fill="CEDADF" w:themeFill="text2" w:themeFillTint="33"/>
            <w:vAlign w:val="center"/>
          </w:tcPr>
          <w:p w14:paraId="36333EFF" w14:textId="2A35701F" w:rsidR="00C0390E" w:rsidRPr="009F22DD" w:rsidRDefault="00C0390E" w:rsidP="008B5B2E">
            <w:pPr>
              <w:rPr>
                <w:rFonts w:ascii="Arial" w:hAnsi="Arial" w:cs="Arial"/>
                <w:b/>
                <w:bCs/>
                <w:sz w:val="20"/>
                <w:szCs w:val="20"/>
              </w:rPr>
            </w:pPr>
            <w:r w:rsidRPr="009F22DD">
              <w:rPr>
                <w:rFonts w:ascii="Arial" w:hAnsi="Arial" w:cs="Arial"/>
                <w:sz w:val="20"/>
                <w:szCs w:val="20"/>
              </w:rPr>
              <w:br w:type="page"/>
            </w:r>
            <w:r w:rsidR="00AA43E2" w:rsidRPr="009F22DD">
              <w:rPr>
                <w:rFonts w:ascii="Arial" w:hAnsi="Arial" w:cs="Arial"/>
                <w:b/>
                <w:bCs/>
                <w:sz w:val="20"/>
                <w:szCs w:val="20"/>
              </w:rPr>
              <w:t>Personal Protective Equipment</w:t>
            </w:r>
            <w:r w:rsidRPr="009F22DD">
              <w:rPr>
                <w:rFonts w:ascii="Arial" w:hAnsi="Arial" w:cs="Arial"/>
                <w:b/>
                <w:bCs/>
                <w:sz w:val="20"/>
                <w:szCs w:val="20"/>
              </w:rPr>
              <w:t xml:space="preserve"> Notes: </w:t>
            </w:r>
            <w:r w:rsidR="00AA43E2" w:rsidRPr="009F22DD">
              <w:rPr>
                <w:rFonts w:ascii="Arial" w:hAnsi="Arial" w:cs="Arial"/>
                <w:i/>
                <w:iCs/>
                <w:sz w:val="20"/>
                <w:szCs w:val="20"/>
              </w:rPr>
              <w:t>Describe how requirements for personal protective equipment are being met and communicated.</w:t>
            </w:r>
          </w:p>
        </w:tc>
      </w:tr>
      <w:tr w:rsidR="00C0390E" w:rsidRPr="009F22DD" w14:paraId="4C6C904D" w14:textId="77777777" w:rsidTr="007F1CBB">
        <w:trPr>
          <w:trHeight w:val="3995"/>
        </w:trPr>
        <w:tc>
          <w:tcPr>
            <w:tcW w:w="12950" w:type="dxa"/>
          </w:tcPr>
          <w:p w14:paraId="3D34E54F" w14:textId="77777777" w:rsidR="00C0390E" w:rsidRDefault="008370ED" w:rsidP="008B5B2E">
            <w:pPr>
              <w:rPr>
                <w:rFonts w:ascii="Arial" w:hAnsi="Arial" w:cs="Arial"/>
                <w:b/>
                <w:bCs/>
                <w:sz w:val="20"/>
                <w:szCs w:val="20"/>
              </w:rPr>
            </w:pPr>
            <w:r>
              <w:rPr>
                <w:rFonts w:ascii="Arial" w:hAnsi="Arial" w:cs="Arial"/>
                <w:b/>
                <w:bCs/>
                <w:sz w:val="20"/>
                <w:szCs w:val="20"/>
              </w:rPr>
              <w:t>Every teacher will have a face shield available. We will supply plexiglass “sneeze guards” as requested</w:t>
            </w:r>
            <w:r w:rsidR="002F5E70">
              <w:rPr>
                <w:rFonts w:ascii="Arial" w:hAnsi="Arial" w:cs="Arial"/>
                <w:b/>
                <w:bCs/>
                <w:sz w:val="20"/>
                <w:szCs w:val="20"/>
              </w:rPr>
              <w:t>. R</w:t>
            </w:r>
            <w:r w:rsidR="00031D95">
              <w:rPr>
                <w:rFonts w:ascii="Arial" w:hAnsi="Arial" w:cs="Arial"/>
                <w:b/>
                <w:bCs/>
                <w:sz w:val="20"/>
                <w:szCs w:val="20"/>
              </w:rPr>
              <w:t xml:space="preserve">eception areas will all have plexiglass barriers. </w:t>
            </w:r>
          </w:p>
          <w:p w14:paraId="548F3784" w14:textId="77777777" w:rsidR="00F313F5" w:rsidRDefault="00F313F5" w:rsidP="008B5B2E">
            <w:pPr>
              <w:rPr>
                <w:rFonts w:ascii="Arial" w:hAnsi="Arial" w:cs="Arial"/>
                <w:b/>
                <w:bCs/>
                <w:sz w:val="20"/>
                <w:szCs w:val="20"/>
              </w:rPr>
            </w:pPr>
          </w:p>
          <w:p w14:paraId="191E8B7D" w14:textId="77777777" w:rsidR="00F313F5" w:rsidRDefault="00F313F5" w:rsidP="008B5B2E">
            <w:pPr>
              <w:rPr>
                <w:rFonts w:ascii="Arial" w:hAnsi="Arial" w:cs="Arial"/>
                <w:b/>
                <w:bCs/>
                <w:sz w:val="20"/>
                <w:szCs w:val="20"/>
              </w:rPr>
            </w:pPr>
            <w:r>
              <w:rPr>
                <w:rFonts w:ascii="Arial" w:hAnsi="Arial" w:cs="Arial"/>
                <w:b/>
                <w:bCs/>
                <w:sz w:val="20"/>
                <w:szCs w:val="20"/>
              </w:rPr>
              <w:t>Nitrile gloves w</w:t>
            </w:r>
            <w:r w:rsidR="004854A1">
              <w:rPr>
                <w:rFonts w:ascii="Arial" w:hAnsi="Arial" w:cs="Arial"/>
                <w:b/>
                <w:bCs/>
                <w:sz w:val="20"/>
                <w:szCs w:val="20"/>
              </w:rPr>
              <w:t xml:space="preserve">ill be available for staff as required. Custodians must wear gloves when cleaning isolation room. </w:t>
            </w:r>
          </w:p>
          <w:p w14:paraId="1A31B305" w14:textId="77777777" w:rsidR="004854A1" w:rsidRDefault="004854A1" w:rsidP="008B5B2E">
            <w:pPr>
              <w:rPr>
                <w:rFonts w:ascii="Arial" w:hAnsi="Arial" w:cs="Arial"/>
                <w:b/>
                <w:bCs/>
                <w:sz w:val="20"/>
                <w:szCs w:val="20"/>
              </w:rPr>
            </w:pPr>
          </w:p>
          <w:p w14:paraId="5BB3B95D" w14:textId="77777777" w:rsidR="004854A1" w:rsidRDefault="004854A1" w:rsidP="008B5B2E">
            <w:pPr>
              <w:rPr>
                <w:rFonts w:ascii="Arial" w:hAnsi="Arial" w:cs="Arial"/>
                <w:b/>
                <w:bCs/>
                <w:sz w:val="20"/>
                <w:szCs w:val="20"/>
              </w:rPr>
            </w:pPr>
            <w:r>
              <w:rPr>
                <w:rFonts w:ascii="Arial" w:hAnsi="Arial" w:cs="Arial"/>
                <w:b/>
                <w:bCs/>
                <w:sz w:val="20"/>
                <w:szCs w:val="20"/>
              </w:rPr>
              <w:t xml:space="preserve">Safety Glasses and Goggles are available to staff who request them. </w:t>
            </w:r>
          </w:p>
          <w:p w14:paraId="26A5F7EF" w14:textId="77777777" w:rsidR="0068053E" w:rsidRDefault="0068053E" w:rsidP="008B5B2E">
            <w:pPr>
              <w:rPr>
                <w:rFonts w:ascii="Arial" w:hAnsi="Arial" w:cs="Arial"/>
                <w:b/>
                <w:bCs/>
                <w:sz w:val="20"/>
                <w:szCs w:val="20"/>
              </w:rPr>
            </w:pPr>
          </w:p>
          <w:p w14:paraId="7BA15A6B" w14:textId="77777777" w:rsidR="00282F5B" w:rsidRDefault="0068053E" w:rsidP="008B5B2E">
            <w:pPr>
              <w:rPr>
                <w:rFonts w:ascii="Arial" w:hAnsi="Arial" w:cs="Arial"/>
                <w:b/>
                <w:bCs/>
                <w:sz w:val="20"/>
                <w:szCs w:val="20"/>
              </w:rPr>
            </w:pPr>
            <w:r>
              <w:rPr>
                <w:rFonts w:ascii="Arial" w:hAnsi="Arial" w:cs="Arial"/>
                <w:b/>
                <w:bCs/>
                <w:sz w:val="20"/>
                <w:szCs w:val="20"/>
              </w:rPr>
              <w:t>All teachers will have a face shield to wear when physical distancing cannot be maintained. Note* Community mask must also be worn if a face shield is worn, a face shield does not solely replace a community mask</w:t>
            </w:r>
            <w:r w:rsidR="00282F5B">
              <w:rPr>
                <w:rFonts w:ascii="Arial" w:hAnsi="Arial" w:cs="Arial"/>
                <w:b/>
                <w:bCs/>
                <w:sz w:val="20"/>
                <w:szCs w:val="20"/>
              </w:rPr>
              <w:t xml:space="preserve"> unless deemed necessary through a risk assessment. </w:t>
            </w:r>
          </w:p>
          <w:p w14:paraId="2DE0615F" w14:textId="77777777" w:rsidR="00282F5B" w:rsidRDefault="00282F5B" w:rsidP="008B5B2E">
            <w:pPr>
              <w:rPr>
                <w:rFonts w:ascii="Arial" w:hAnsi="Arial" w:cs="Arial"/>
                <w:b/>
                <w:bCs/>
                <w:sz w:val="20"/>
                <w:szCs w:val="20"/>
              </w:rPr>
            </w:pPr>
          </w:p>
          <w:p w14:paraId="47E895E1" w14:textId="250E0AD9" w:rsidR="0068053E" w:rsidRDefault="00282F5B" w:rsidP="008B5B2E">
            <w:pPr>
              <w:rPr>
                <w:rFonts w:ascii="Arial" w:hAnsi="Arial" w:cs="Arial"/>
                <w:b/>
                <w:bCs/>
                <w:sz w:val="20"/>
                <w:szCs w:val="20"/>
              </w:rPr>
            </w:pPr>
            <w:r>
              <w:rPr>
                <w:rFonts w:ascii="Arial" w:hAnsi="Arial" w:cs="Arial"/>
                <w:b/>
                <w:bCs/>
                <w:sz w:val="20"/>
                <w:szCs w:val="20"/>
              </w:rPr>
              <w:t xml:space="preserve">Students/Staff who are feeling unwell at the school will be provided with a medical mask to wear. Do not reuse medical masks. </w:t>
            </w:r>
          </w:p>
          <w:p w14:paraId="38ED0390" w14:textId="77777777" w:rsidR="00DF2B08" w:rsidRDefault="00DF2B08" w:rsidP="008B5B2E">
            <w:pPr>
              <w:rPr>
                <w:rFonts w:ascii="Arial" w:hAnsi="Arial" w:cs="Arial"/>
                <w:b/>
                <w:bCs/>
                <w:sz w:val="20"/>
                <w:szCs w:val="20"/>
              </w:rPr>
            </w:pPr>
          </w:p>
          <w:p w14:paraId="36A48959" w14:textId="77777777" w:rsidR="00DF2B08" w:rsidRDefault="00DF2B08" w:rsidP="008B5B2E">
            <w:pPr>
              <w:rPr>
                <w:rFonts w:ascii="Arial" w:hAnsi="Arial" w:cs="Arial"/>
                <w:b/>
                <w:bCs/>
                <w:sz w:val="20"/>
                <w:szCs w:val="20"/>
              </w:rPr>
            </w:pPr>
            <w:r>
              <w:rPr>
                <w:rFonts w:ascii="Arial" w:hAnsi="Arial" w:cs="Arial"/>
                <w:b/>
                <w:bCs/>
                <w:sz w:val="20"/>
                <w:szCs w:val="20"/>
              </w:rPr>
              <w:t xml:space="preserve">A personal </w:t>
            </w:r>
            <w:r w:rsidR="00744C7F">
              <w:rPr>
                <w:rFonts w:ascii="Arial" w:hAnsi="Arial" w:cs="Arial"/>
                <w:b/>
                <w:bCs/>
                <w:sz w:val="20"/>
                <w:szCs w:val="20"/>
              </w:rPr>
              <w:t xml:space="preserve">plan will be developed for students who can not wear a mask due to health conditions or other exceptionalities. </w:t>
            </w:r>
          </w:p>
          <w:p w14:paraId="6BCC8485" w14:textId="77777777" w:rsidR="009946F7" w:rsidRDefault="009946F7" w:rsidP="008B5B2E">
            <w:pPr>
              <w:rPr>
                <w:rFonts w:ascii="Arial" w:hAnsi="Arial" w:cs="Arial"/>
                <w:b/>
                <w:bCs/>
                <w:sz w:val="20"/>
                <w:szCs w:val="20"/>
              </w:rPr>
            </w:pPr>
          </w:p>
          <w:p w14:paraId="7C3568E8" w14:textId="77777777" w:rsidR="009946F7" w:rsidRDefault="009946F7" w:rsidP="008B5B2E">
            <w:pPr>
              <w:rPr>
                <w:rFonts w:ascii="Arial" w:hAnsi="Arial" w:cs="Arial"/>
                <w:b/>
                <w:bCs/>
                <w:sz w:val="20"/>
                <w:szCs w:val="20"/>
              </w:rPr>
            </w:pPr>
            <w:r>
              <w:rPr>
                <w:rFonts w:ascii="Arial" w:hAnsi="Arial" w:cs="Arial"/>
                <w:b/>
                <w:bCs/>
                <w:sz w:val="20"/>
                <w:szCs w:val="20"/>
              </w:rPr>
              <w:t xml:space="preserve">We will have a supply of masks available for students or staff who forget them. </w:t>
            </w:r>
          </w:p>
          <w:p w14:paraId="1FFA4F58" w14:textId="77777777" w:rsidR="00A06D88" w:rsidRDefault="00A06D88" w:rsidP="008B5B2E">
            <w:pPr>
              <w:rPr>
                <w:rFonts w:ascii="Arial" w:hAnsi="Arial" w:cs="Arial"/>
                <w:b/>
                <w:bCs/>
                <w:sz w:val="20"/>
                <w:szCs w:val="20"/>
              </w:rPr>
            </w:pPr>
          </w:p>
          <w:p w14:paraId="35E279EF" w14:textId="1583FE45" w:rsidR="00A06D88" w:rsidRPr="009F22DD" w:rsidRDefault="00A06D88" w:rsidP="008B5B2E">
            <w:pPr>
              <w:rPr>
                <w:rFonts w:ascii="Arial" w:hAnsi="Arial" w:cs="Arial"/>
                <w:b/>
                <w:bCs/>
                <w:sz w:val="20"/>
                <w:szCs w:val="20"/>
              </w:rPr>
            </w:pPr>
            <w:r>
              <w:rPr>
                <w:rFonts w:ascii="Arial" w:hAnsi="Arial" w:cs="Arial"/>
                <w:b/>
                <w:bCs/>
                <w:sz w:val="20"/>
                <w:szCs w:val="20"/>
              </w:rPr>
              <w:t>School has purchased a supply of Face Shields and masks for staff . Also have purchased extra face masks for students to have in case they do not have theirs. Limited supply, but will keep and emergency supply in case they are needed.</w:t>
            </w:r>
          </w:p>
        </w:tc>
      </w:tr>
    </w:tbl>
    <w:p w14:paraId="0956E179" w14:textId="77777777" w:rsidR="00CA242F" w:rsidRPr="009F22DD" w:rsidRDefault="00CA242F">
      <w:pPr>
        <w:rPr>
          <w:rFonts w:ascii="Arial" w:hAnsi="Arial" w:cs="Arial"/>
        </w:rPr>
      </w:pPr>
      <w:r w:rsidRPr="009F22DD">
        <w:rPr>
          <w:rFonts w:ascii="Arial" w:hAnsi="Arial" w:cs="Arial"/>
        </w:rPr>
        <w:br w:type="page"/>
      </w:r>
    </w:p>
    <w:tbl>
      <w:tblPr>
        <w:tblStyle w:val="TableGrid"/>
        <w:tblW w:w="0" w:type="auto"/>
        <w:tblLook w:val="04A0" w:firstRow="1" w:lastRow="0" w:firstColumn="1" w:lastColumn="0" w:noHBand="0" w:noVBand="1"/>
      </w:tblPr>
      <w:tblGrid>
        <w:gridCol w:w="4540"/>
        <w:gridCol w:w="4997"/>
        <w:gridCol w:w="1621"/>
        <w:gridCol w:w="1792"/>
      </w:tblGrid>
      <w:tr w:rsidR="00AA43E2" w:rsidRPr="009F22DD" w14:paraId="3E64B31C" w14:textId="77777777" w:rsidTr="008B5B2E">
        <w:trPr>
          <w:trHeight w:val="1097"/>
        </w:trPr>
        <w:tc>
          <w:tcPr>
            <w:tcW w:w="4540" w:type="dxa"/>
            <w:shd w:val="clear" w:color="auto" w:fill="CEDADF" w:themeFill="text2" w:themeFillTint="33"/>
            <w:vAlign w:val="center"/>
          </w:tcPr>
          <w:p w14:paraId="07287637" w14:textId="0B38490B" w:rsidR="00AA43E2" w:rsidRPr="009F22DD" w:rsidRDefault="00AA43E2" w:rsidP="008B5B2E">
            <w:pPr>
              <w:jc w:val="center"/>
              <w:rPr>
                <w:rFonts w:ascii="Arial" w:hAnsi="Arial" w:cs="Arial"/>
                <w:b/>
                <w:bCs/>
                <w:sz w:val="22"/>
                <w:szCs w:val="22"/>
              </w:rPr>
            </w:pPr>
            <w:r w:rsidRPr="009F22DD">
              <w:rPr>
                <w:rFonts w:ascii="Arial" w:hAnsi="Arial" w:cs="Arial"/>
                <w:b/>
                <w:bCs/>
                <w:sz w:val="22"/>
                <w:szCs w:val="22"/>
              </w:rPr>
              <w:lastRenderedPageBreak/>
              <w:t>Action Items</w:t>
            </w:r>
          </w:p>
        </w:tc>
        <w:tc>
          <w:tcPr>
            <w:tcW w:w="4997" w:type="dxa"/>
            <w:shd w:val="clear" w:color="auto" w:fill="CEDADF" w:themeFill="text2" w:themeFillTint="33"/>
            <w:vAlign w:val="center"/>
          </w:tcPr>
          <w:p w14:paraId="364BD2D4" w14:textId="77777777" w:rsidR="00AA43E2" w:rsidRPr="009F22DD" w:rsidRDefault="00AA43E2" w:rsidP="008B5B2E">
            <w:pPr>
              <w:jc w:val="center"/>
              <w:rPr>
                <w:rFonts w:ascii="Arial" w:hAnsi="Arial" w:cs="Arial"/>
                <w:b/>
                <w:bCs/>
                <w:sz w:val="22"/>
                <w:szCs w:val="22"/>
              </w:rPr>
            </w:pPr>
            <w:r w:rsidRPr="009F22DD">
              <w:rPr>
                <w:rFonts w:ascii="Arial" w:hAnsi="Arial" w:cs="Arial"/>
                <w:b/>
                <w:bCs/>
                <w:sz w:val="22"/>
                <w:szCs w:val="22"/>
              </w:rPr>
              <w:t>Resources</w:t>
            </w:r>
          </w:p>
          <w:p w14:paraId="15E3E75C" w14:textId="77777777" w:rsidR="00AA43E2" w:rsidRPr="009F22DD" w:rsidRDefault="00AA43E2" w:rsidP="008B5B2E">
            <w:pPr>
              <w:jc w:val="center"/>
              <w:rPr>
                <w:rFonts w:ascii="Arial" w:hAnsi="Arial" w:cs="Arial"/>
                <w:i/>
                <w:iCs/>
                <w:sz w:val="22"/>
                <w:szCs w:val="22"/>
              </w:rPr>
            </w:pPr>
            <w:r w:rsidRPr="009F22DD">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632F6DD1" w14:textId="77777777" w:rsidR="00AA43E2" w:rsidRPr="009F22DD" w:rsidRDefault="00AA43E2" w:rsidP="008B5B2E">
            <w:pPr>
              <w:jc w:val="center"/>
              <w:rPr>
                <w:rFonts w:ascii="Arial" w:hAnsi="Arial" w:cs="Arial"/>
                <w:b/>
                <w:bCs/>
                <w:sz w:val="22"/>
                <w:szCs w:val="22"/>
              </w:rPr>
            </w:pPr>
            <w:r w:rsidRPr="009F22DD">
              <w:rPr>
                <w:rFonts w:ascii="Arial" w:hAnsi="Arial" w:cs="Arial"/>
                <w:b/>
                <w:bCs/>
                <w:sz w:val="22"/>
                <w:szCs w:val="22"/>
              </w:rPr>
              <w:t>Status</w:t>
            </w:r>
          </w:p>
          <w:p w14:paraId="2D94CA03" w14:textId="77777777" w:rsidR="00AA43E2" w:rsidRPr="009F22DD" w:rsidRDefault="00AA43E2" w:rsidP="008B5B2E">
            <w:pPr>
              <w:jc w:val="center"/>
              <w:rPr>
                <w:rFonts w:ascii="Arial" w:hAnsi="Arial" w:cs="Arial"/>
                <w:i/>
                <w:iCs/>
                <w:sz w:val="22"/>
                <w:szCs w:val="22"/>
              </w:rPr>
            </w:pPr>
            <w:r w:rsidRPr="009F22DD">
              <w:rPr>
                <w:rFonts w:ascii="Arial" w:hAnsi="Arial" w:cs="Arial"/>
                <w:i/>
                <w:iCs/>
                <w:sz w:val="22"/>
                <w:szCs w:val="22"/>
              </w:rPr>
              <w:t>(Done, In Progress, Not Started, N/A)</w:t>
            </w:r>
          </w:p>
        </w:tc>
        <w:tc>
          <w:tcPr>
            <w:tcW w:w="1792" w:type="dxa"/>
            <w:shd w:val="clear" w:color="auto" w:fill="CEDADF" w:themeFill="text2" w:themeFillTint="33"/>
            <w:vAlign w:val="center"/>
          </w:tcPr>
          <w:p w14:paraId="40169BD3" w14:textId="77777777" w:rsidR="00AA43E2" w:rsidRPr="009F22DD" w:rsidRDefault="00AA43E2" w:rsidP="008B5B2E">
            <w:pPr>
              <w:jc w:val="center"/>
              <w:rPr>
                <w:rFonts w:ascii="Arial" w:hAnsi="Arial" w:cs="Arial"/>
                <w:b/>
                <w:bCs/>
                <w:sz w:val="22"/>
                <w:szCs w:val="22"/>
              </w:rPr>
            </w:pPr>
            <w:r w:rsidRPr="009F22DD">
              <w:rPr>
                <w:rFonts w:ascii="Arial" w:hAnsi="Arial" w:cs="Arial"/>
                <w:b/>
                <w:bCs/>
                <w:sz w:val="22"/>
                <w:szCs w:val="22"/>
              </w:rPr>
              <w:t>Date Implemented</w:t>
            </w:r>
          </w:p>
        </w:tc>
      </w:tr>
      <w:tr w:rsidR="00AA43E2" w:rsidRPr="009F22DD" w14:paraId="5C6EB28B" w14:textId="77777777" w:rsidTr="008B5B2E">
        <w:trPr>
          <w:trHeight w:val="530"/>
        </w:trPr>
        <w:tc>
          <w:tcPr>
            <w:tcW w:w="12950" w:type="dxa"/>
            <w:gridSpan w:val="4"/>
            <w:shd w:val="clear" w:color="auto" w:fill="CEDADF" w:themeFill="text2" w:themeFillTint="33"/>
            <w:vAlign w:val="center"/>
          </w:tcPr>
          <w:p w14:paraId="3838219F" w14:textId="016E6B1F" w:rsidR="00AA43E2" w:rsidRPr="009F22DD" w:rsidRDefault="009F22DD" w:rsidP="008B5B2E">
            <w:pPr>
              <w:rPr>
                <w:rFonts w:ascii="Arial" w:hAnsi="Arial" w:cs="Arial"/>
                <w:b/>
                <w:bCs/>
                <w:sz w:val="22"/>
                <w:szCs w:val="22"/>
              </w:rPr>
            </w:pPr>
            <w:bookmarkStart w:id="14" w:name="OHSActRegs"/>
            <w:r>
              <w:rPr>
                <w:rFonts w:ascii="Arial" w:hAnsi="Arial" w:cs="Arial"/>
                <w:b/>
                <w:bCs/>
                <w:sz w:val="22"/>
                <w:szCs w:val="22"/>
              </w:rPr>
              <w:t xml:space="preserve">Section 11 - </w:t>
            </w:r>
            <w:r w:rsidR="00AA43E2" w:rsidRPr="009F22DD">
              <w:rPr>
                <w:rFonts w:ascii="Arial" w:hAnsi="Arial" w:cs="Arial"/>
                <w:b/>
                <w:bCs/>
                <w:sz w:val="22"/>
                <w:szCs w:val="22"/>
              </w:rPr>
              <w:t>OCCUPATIONAL HEALTH &amp; SAFETY ACT AND REGULATIONS</w:t>
            </w:r>
            <w:bookmarkEnd w:id="14"/>
          </w:p>
        </w:tc>
      </w:tr>
      <w:tr w:rsidR="007F1CBB" w:rsidRPr="009F22DD" w14:paraId="6DD861A8" w14:textId="77777777" w:rsidTr="008811C1">
        <w:trPr>
          <w:trHeight w:val="864"/>
        </w:trPr>
        <w:tc>
          <w:tcPr>
            <w:tcW w:w="4540" w:type="dxa"/>
            <w:vAlign w:val="center"/>
          </w:tcPr>
          <w:p w14:paraId="10BA0A34" w14:textId="06FFC6E6" w:rsidR="007F1CBB" w:rsidRPr="009F22DD" w:rsidRDefault="007F1CBB" w:rsidP="007F1CBB">
            <w:pPr>
              <w:rPr>
                <w:rFonts w:ascii="Arial" w:hAnsi="Arial" w:cs="Arial"/>
                <w:sz w:val="20"/>
                <w:szCs w:val="20"/>
              </w:rPr>
            </w:pPr>
            <w:r w:rsidRPr="009F22DD">
              <w:rPr>
                <w:rFonts w:ascii="Arial" w:hAnsi="Arial" w:cs="Arial"/>
                <w:sz w:val="20"/>
                <w:szCs w:val="20"/>
              </w:rPr>
              <w:t>Communicate to all staff and supervisors their responsibilities and rights under the OHS Act and regulations.</w:t>
            </w:r>
          </w:p>
        </w:tc>
        <w:tc>
          <w:tcPr>
            <w:tcW w:w="4997" w:type="dxa"/>
            <w:vAlign w:val="center"/>
          </w:tcPr>
          <w:p w14:paraId="0390CB88" w14:textId="77777777" w:rsidR="007F1CBB" w:rsidRPr="009F22DD" w:rsidRDefault="00856192" w:rsidP="007F1CBB">
            <w:pPr>
              <w:rPr>
                <w:rStyle w:val="Hyperlink"/>
                <w:rFonts w:ascii="Arial" w:eastAsia="Times New Roman" w:hAnsi="Arial" w:cs="Arial"/>
                <w:sz w:val="20"/>
                <w:szCs w:val="20"/>
                <w:lang w:eastAsia="en-CA"/>
              </w:rPr>
            </w:pPr>
            <w:hyperlink r:id="rId28" w:history="1">
              <w:r w:rsidR="007F1CBB" w:rsidRPr="009F22DD">
                <w:rPr>
                  <w:rStyle w:val="Hyperlink"/>
                  <w:rFonts w:ascii="Arial" w:eastAsia="Times New Roman" w:hAnsi="Arial" w:cs="Arial"/>
                  <w:sz w:val="20"/>
                  <w:szCs w:val="20"/>
                  <w:lang w:eastAsia="en-CA"/>
                </w:rPr>
                <w:t>OHS Guide-Three Rights</w:t>
              </w:r>
            </w:hyperlink>
            <w:r w:rsidR="007F1CBB" w:rsidRPr="009F22DD">
              <w:rPr>
                <w:rStyle w:val="Hyperlink"/>
                <w:rFonts w:ascii="Arial" w:eastAsia="Times New Roman" w:hAnsi="Arial" w:cs="Arial"/>
                <w:sz w:val="20"/>
                <w:szCs w:val="20"/>
                <w:lang w:eastAsia="en-CA"/>
              </w:rPr>
              <w:t xml:space="preserve"> </w:t>
            </w:r>
          </w:p>
          <w:p w14:paraId="03DC57C1" w14:textId="77777777" w:rsidR="007F1CBB" w:rsidRPr="009F22DD" w:rsidRDefault="007F1CBB" w:rsidP="007F1CBB">
            <w:pPr>
              <w:rPr>
                <w:rFonts w:ascii="Arial" w:hAnsi="Arial" w:cs="Arial"/>
                <w:sz w:val="20"/>
                <w:szCs w:val="20"/>
              </w:rPr>
            </w:pPr>
          </w:p>
          <w:p w14:paraId="4C26161A" w14:textId="39EF6D13" w:rsidR="007F1CBB" w:rsidRPr="009F22DD" w:rsidRDefault="007F1CBB" w:rsidP="007F1CBB">
            <w:pPr>
              <w:rPr>
                <w:rFonts w:ascii="Arial" w:hAnsi="Arial" w:cs="Arial"/>
                <w:sz w:val="20"/>
                <w:szCs w:val="20"/>
              </w:rPr>
            </w:pPr>
            <w:r w:rsidRPr="009F22DD">
              <w:rPr>
                <w:rFonts w:ascii="Arial" w:hAnsi="Arial" w:cs="Arial"/>
                <w:color w:val="FF0000"/>
                <w:sz w:val="20"/>
                <w:szCs w:val="20"/>
              </w:rPr>
              <w:t>Refer to Orientation</w:t>
            </w:r>
          </w:p>
        </w:tc>
        <w:sdt>
          <w:sdtPr>
            <w:rPr>
              <w:rFonts w:ascii="Arial" w:hAnsi="Arial" w:cs="Arial"/>
              <w:b/>
              <w:bCs/>
              <w:sz w:val="20"/>
              <w:szCs w:val="20"/>
            </w:rPr>
            <w:alias w:val="Status"/>
            <w:tag w:val="Status"/>
            <w:id w:val="-53540818"/>
            <w:placeholder>
              <w:docPart w:val="A286AEBC03804688A6DD4FAEB79DBC15"/>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6C2AB989" w14:textId="3C82C710"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Done</w:t>
                </w:r>
              </w:p>
            </w:tc>
          </w:sdtContent>
        </w:sdt>
        <w:sdt>
          <w:sdtPr>
            <w:rPr>
              <w:rFonts w:ascii="Arial" w:hAnsi="Arial" w:cs="Arial"/>
              <w:b/>
              <w:bCs/>
              <w:sz w:val="20"/>
              <w:szCs w:val="20"/>
            </w:rPr>
            <w:id w:val="326790127"/>
            <w:placeholder>
              <w:docPart w:val="0FE377F7514B4C6C81140B95CFE161A6"/>
            </w:placeholder>
            <w:date w:fullDate="2020-08-07T00:00:00Z">
              <w:dateFormat w:val="M/d/yyyy"/>
              <w:lid w:val="en-US"/>
              <w:storeMappedDataAs w:val="dateTime"/>
              <w:calendar w:val="gregorian"/>
            </w:date>
          </w:sdtPr>
          <w:sdtEndPr/>
          <w:sdtContent>
            <w:tc>
              <w:tcPr>
                <w:tcW w:w="1792" w:type="dxa"/>
                <w:vAlign w:val="center"/>
              </w:tcPr>
              <w:p w14:paraId="3E1CB1A8" w14:textId="47EBB487"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8/7/2020</w:t>
                </w:r>
              </w:p>
            </w:tc>
          </w:sdtContent>
        </w:sdt>
      </w:tr>
      <w:tr w:rsidR="007F1CBB" w:rsidRPr="009F22DD" w14:paraId="1CE9D577" w14:textId="77777777" w:rsidTr="008811C1">
        <w:trPr>
          <w:trHeight w:val="908"/>
        </w:trPr>
        <w:tc>
          <w:tcPr>
            <w:tcW w:w="4540" w:type="dxa"/>
            <w:vAlign w:val="center"/>
          </w:tcPr>
          <w:p w14:paraId="21274BE4" w14:textId="2C6FA6F3" w:rsidR="007F1CBB" w:rsidRPr="009F22DD" w:rsidRDefault="007F1CBB" w:rsidP="007F1CBB">
            <w:pPr>
              <w:rPr>
                <w:rFonts w:ascii="Arial" w:hAnsi="Arial" w:cs="Arial"/>
                <w:sz w:val="20"/>
                <w:szCs w:val="20"/>
              </w:rPr>
            </w:pPr>
            <w:r w:rsidRPr="009F22DD">
              <w:rPr>
                <w:rFonts w:ascii="Arial" w:hAnsi="Arial" w:cs="Arial"/>
                <w:sz w:val="20"/>
                <w:szCs w:val="20"/>
              </w:rPr>
              <w:t>Provide staff and student orientation, information and training on the applicable policies and processes implemented regarding COVID-19.</w:t>
            </w:r>
          </w:p>
        </w:tc>
        <w:tc>
          <w:tcPr>
            <w:tcW w:w="4997" w:type="dxa"/>
            <w:vAlign w:val="center"/>
          </w:tcPr>
          <w:p w14:paraId="7B9725FE" w14:textId="3BD4A203" w:rsidR="007F1CBB" w:rsidRPr="009F22DD" w:rsidRDefault="007F1CBB" w:rsidP="007F1CBB">
            <w:pPr>
              <w:rPr>
                <w:rFonts w:ascii="Arial" w:hAnsi="Arial" w:cs="Arial"/>
                <w:sz w:val="20"/>
                <w:szCs w:val="20"/>
              </w:rPr>
            </w:pPr>
            <w:r w:rsidRPr="009F22DD">
              <w:rPr>
                <w:rFonts w:ascii="Arial" w:hAnsi="Arial" w:cs="Arial"/>
                <w:color w:val="FF0000"/>
                <w:sz w:val="20"/>
                <w:szCs w:val="20"/>
              </w:rPr>
              <w:t xml:space="preserve">Refer to Orientation </w:t>
            </w:r>
          </w:p>
        </w:tc>
        <w:sdt>
          <w:sdtPr>
            <w:rPr>
              <w:rFonts w:ascii="Arial" w:hAnsi="Arial" w:cs="Arial"/>
              <w:b/>
              <w:bCs/>
              <w:sz w:val="20"/>
              <w:szCs w:val="20"/>
            </w:rPr>
            <w:alias w:val="Status"/>
            <w:tag w:val="Status"/>
            <w:id w:val="-1021700889"/>
            <w:placeholder>
              <w:docPart w:val="408CA776055C444EA6CDBA941A2CA7A7"/>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70997C01" w14:textId="175B89B8"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Done</w:t>
                </w:r>
              </w:p>
            </w:tc>
          </w:sdtContent>
        </w:sdt>
        <w:sdt>
          <w:sdtPr>
            <w:rPr>
              <w:rFonts w:ascii="Arial" w:hAnsi="Arial" w:cs="Arial"/>
              <w:b/>
              <w:bCs/>
              <w:sz w:val="20"/>
              <w:szCs w:val="20"/>
            </w:rPr>
            <w:id w:val="2122102524"/>
            <w:placeholder>
              <w:docPart w:val="01D98332A38A45F0A1DC2B3BB5712A02"/>
            </w:placeholder>
            <w:date w:fullDate="2020-08-07T00:00:00Z">
              <w:dateFormat w:val="M/d/yyyy"/>
              <w:lid w:val="en-US"/>
              <w:storeMappedDataAs w:val="dateTime"/>
              <w:calendar w:val="gregorian"/>
            </w:date>
          </w:sdtPr>
          <w:sdtEndPr/>
          <w:sdtContent>
            <w:tc>
              <w:tcPr>
                <w:tcW w:w="1792" w:type="dxa"/>
                <w:vAlign w:val="center"/>
              </w:tcPr>
              <w:p w14:paraId="4B372095" w14:textId="1CDEF9C5"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8/7/2020</w:t>
                </w:r>
              </w:p>
            </w:tc>
          </w:sdtContent>
        </w:sdt>
      </w:tr>
      <w:tr w:rsidR="007F1CBB" w:rsidRPr="009F22DD" w14:paraId="1393E63F" w14:textId="77777777" w:rsidTr="008811C1">
        <w:trPr>
          <w:trHeight w:val="620"/>
        </w:trPr>
        <w:tc>
          <w:tcPr>
            <w:tcW w:w="4540" w:type="dxa"/>
            <w:vAlign w:val="center"/>
          </w:tcPr>
          <w:p w14:paraId="51AEE7D5" w14:textId="302DA89A" w:rsidR="007F1CBB" w:rsidRPr="009F22DD" w:rsidRDefault="007F1CBB" w:rsidP="007F1CBB">
            <w:pPr>
              <w:rPr>
                <w:rFonts w:ascii="Arial" w:hAnsi="Arial" w:cs="Arial"/>
                <w:sz w:val="20"/>
                <w:szCs w:val="20"/>
              </w:rPr>
            </w:pPr>
            <w:r w:rsidRPr="009F22DD">
              <w:rPr>
                <w:rFonts w:ascii="Arial" w:hAnsi="Arial" w:cs="Arial"/>
                <w:sz w:val="20"/>
                <w:szCs w:val="20"/>
              </w:rPr>
              <w:t>Provide staff the employee training on the work refusal process.</w:t>
            </w:r>
          </w:p>
        </w:tc>
        <w:tc>
          <w:tcPr>
            <w:tcW w:w="4997" w:type="dxa"/>
            <w:vAlign w:val="center"/>
          </w:tcPr>
          <w:p w14:paraId="3E00B9A9" w14:textId="573DE51B" w:rsidR="007F1CBB" w:rsidRPr="00F202EA" w:rsidRDefault="00856192" w:rsidP="007F1CBB">
            <w:pPr>
              <w:rPr>
                <w:rFonts w:ascii="Arial" w:eastAsia="Times New Roman" w:hAnsi="Arial" w:cs="Arial"/>
                <w:color w:val="FF0000"/>
                <w:sz w:val="20"/>
                <w:szCs w:val="20"/>
                <w:lang w:eastAsia="en-CA"/>
              </w:rPr>
            </w:pPr>
            <w:hyperlink r:id="rId29" w:history="1">
              <w:r w:rsidR="007F1CBB" w:rsidRPr="009F22DD">
                <w:rPr>
                  <w:rStyle w:val="Hyperlink"/>
                  <w:rFonts w:ascii="Arial" w:eastAsia="Times New Roman" w:hAnsi="Arial" w:cs="Arial"/>
                  <w:sz w:val="20"/>
                  <w:szCs w:val="20"/>
                  <w:lang w:eastAsia="en-CA"/>
                </w:rPr>
                <w:t>Right to Refuse</w:t>
              </w:r>
            </w:hyperlink>
            <w:r w:rsidR="007F1CBB" w:rsidRPr="009F22DD">
              <w:rPr>
                <w:rStyle w:val="Hyperlink"/>
                <w:rFonts w:ascii="Arial" w:eastAsia="Times New Roman" w:hAnsi="Arial" w:cs="Arial"/>
                <w:color w:val="auto"/>
                <w:sz w:val="20"/>
                <w:szCs w:val="20"/>
                <w:u w:val="none"/>
                <w:lang w:eastAsia="en-CA"/>
              </w:rPr>
              <w:t xml:space="preserve"> – </w:t>
            </w:r>
            <w:r w:rsidR="007F1CBB" w:rsidRPr="009F22DD">
              <w:rPr>
                <w:rStyle w:val="Hyperlink"/>
                <w:rFonts w:ascii="Arial" w:eastAsia="Times New Roman" w:hAnsi="Arial" w:cs="Arial"/>
                <w:color w:val="FF0000"/>
                <w:sz w:val="20"/>
                <w:szCs w:val="20"/>
                <w:u w:val="none"/>
                <w:lang w:eastAsia="en-CA"/>
              </w:rPr>
              <w:t>Refer to Orientation</w:t>
            </w:r>
          </w:p>
        </w:tc>
        <w:sdt>
          <w:sdtPr>
            <w:rPr>
              <w:rFonts w:ascii="Arial" w:hAnsi="Arial" w:cs="Arial"/>
              <w:b/>
              <w:bCs/>
              <w:sz w:val="20"/>
              <w:szCs w:val="20"/>
            </w:rPr>
            <w:alias w:val="Status"/>
            <w:tag w:val="Status"/>
            <w:id w:val="-1297911531"/>
            <w:placeholder>
              <w:docPart w:val="436D46635049462F88BCB04ADFA5C023"/>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3CDF55B9" w14:textId="48551BA7"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Done</w:t>
                </w:r>
              </w:p>
            </w:tc>
          </w:sdtContent>
        </w:sdt>
        <w:sdt>
          <w:sdtPr>
            <w:rPr>
              <w:rFonts w:ascii="Arial" w:hAnsi="Arial" w:cs="Arial"/>
              <w:b/>
              <w:bCs/>
              <w:sz w:val="20"/>
              <w:szCs w:val="20"/>
            </w:rPr>
            <w:id w:val="-791439227"/>
            <w:placeholder>
              <w:docPart w:val="6F7E408E7B5E4EDB8899BFE09865A4FA"/>
            </w:placeholder>
            <w:date w:fullDate="2020-08-07T00:00:00Z">
              <w:dateFormat w:val="M/d/yyyy"/>
              <w:lid w:val="en-US"/>
              <w:storeMappedDataAs w:val="dateTime"/>
              <w:calendar w:val="gregorian"/>
            </w:date>
          </w:sdtPr>
          <w:sdtEndPr/>
          <w:sdtContent>
            <w:tc>
              <w:tcPr>
                <w:tcW w:w="1792" w:type="dxa"/>
                <w:vAlign w:val="center"/>
              </w:tcPr>
              <w:p w14:paraId="5EE85F11" w14:textId="4AC58205"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8/7/2020</w:t>
                </w:r>
              </w:p>
            </w:tc>
          </w:sdtContent>
        </w:sdt>
      </w:tr>
      <w:tr w:rsidR="007F1CBB" w:rsidRPr="009F22DD" w14:paraId="5670CC40" w14:textId="77777777" w:rsidTr="008811C1">
        <w:trPr>
          <w:trHeight w:val="800"/>
        </w:trPr>
        <w:tc>
          <w:tcPr>
            <w:tcW w:w="4540" w:type="dxa"/>
            <w:vAlign w:val="center"/>
          </w:tcPr>
          <w:p w14:paraId="37AC43EC" w14:textId="373D9BD6" w:rsidR="007F1CBB" w:rsidRPr="009F22DD" w:rsidRDefault="007F1CBB" w:rsidP="007F1CBB">
            <w:pPr>
              <w:rPr>
                <w:rFonts w:ascii="Arial" w:hAnsi="Arial" w:cs="Arial"/>
                <w:sz w:val="20"/>
                <w:szCs w:val="20"/>
              </w:rPr>
            </w:pPr>
            <w:r w:rsidRPr="009F22DD">
              <w:rPr>
                <w:rFonts w:ascii="Arial" w:hAnsi="Arial" w:cs="Arial"/>
                <w:sz w:val="20"/>
                <w:szCs w:val="20"/>
              </w:rPr>
              <w:t>Ensure supervisors are knowledgeable of guidelines and processes established by Public Health.</w:t>
            </w:r>
          </w:p>
        </w:tc>
        <w:tc>
          <w:tcPr>
            <w:tcW w:w="4997" w:type="dxa"/>
            <w:vAlign w:val="center"/>
          </w:tcPr>
          <w:p w14:paraId="66B68894" w14:textId="5D7FB613" w:rsidR="007F1CBB" w:rsidRPr="009F22DD" w:rsidRDefault="007F1CBB" w:rsidP="007F1CBB">
            <w:pPr>
              <w:rPr>
                <w:rFonts w:ascii="Arial" w:hAnsi="Arial" w:cs="Arial"/>
                <w:sz w:val="20"/>
                <w:szCs w:val="20"/>
              </w:rPr>
            </w:pPr>
            <w:r w:rsidRPr="009F22DD">
              <w:rPr>
                <w:rFonts w:ascii="Arial" w:eastAsia="Times New Roman" w:hAnsi="Arial" w:cs="Arial"/>
                <w:color w:val="FF0000"/>
                <w:sz w:val="20"/>
                <w:szCs w:val="20"/>
                <w:lang w:eastAsia="en-CA"/>
              </w:rPr>
              <w:t>Refer to Orientation</w:t>
            </w:r>
          </w:p>
        </w:tc>
        <w:sdt>
          <w:sdtPr>
            <w:rPr>
              <w:rFonts w:ascii="Arial" w:hAnsi="Arial" w:cs="Arial"/>
              <w:b/>
              <w:bCs/>
              <w:sz w:val="20"/>
              <w:szCs w:val="20"/>
            </w:rPr>
            <w:alias w:val="Status"/>
            <w:tag w:val="Status"/>
            <w:id w:val="2033225726"/>
            <w:placeholder>
              <w:docPart w:val="17916C76162A4691B85E489113139CAF"/>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03A2796D" w14:textId="2C987DF6"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Done</w:t>
                </w:r>
              </w:p>
            </w:tc>
          </w:sdtContent>
        </w:sdt>
        <w:sdt>
          <w:sdtPr>
            <w:rPr>
              <w:rFonts w:ascii="Arial" w:hAnsi="Arial" w:cs="Arial"/>
              <w:b/>
              <w:bCs/>
              <w:sz w:val="20"/>
              <w:szCs w:val="20"/>
            </w:rPr>
            <w:id w:val="1708215553"/>
            <w:placeholder>
              <w:docPart w:val="BA448C9D41E34C38BC228BBDBD713BB4"/>
            </w:placeholder>
            <w:date w:fullDate="2020-08-07T00:00:00Z">
              <w:dateFormat w:val="M/d/yyyy"/>
              <w:lid w:val="en-US"/>
              <w:storeMappedDataAs w:val="dateTime"/>
              <w:calendar w:val="gregorian"/>
            </w:date>
          </w:sdtPr>
          <w:sdtEndPr/>
          <w:sdtContent>
            <w:tc>
              <w:tcPr>
                <w:tcW w:w="1792" w:type="dxa"/>
                <w:vAlign w:val="center"/>
              </w:tcPr>
              <w:p w14:paraId="0B18EE0B" w14:textId="435442E2"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8/7/2020</w:t>
                </w:r>
              </w:p>
            </w:tc>
          </w:sdtContent>
        </w:sdt>
      </w:tr>
      <w:tr w:rsidR="007F1CBB" w:rsidRPr="009F22DD" w14:paraId="2E9771D8" w14:textId="77777777" w:rsidTr="008811C1">
        <w:trPr>
          <w:trHeight w:val="1169"/>
        </w:trPr>
        <w:tc>
          <w:tcPr>
            <w:tcW w:w="4540" w:type="dxa"/>
            <w:vAlign w:val="center"/>
          </w:tcPr>
          <w:p w14:paraId="05D7FA0E" w14:textId="6AD15847" w:rsidR="007F1CBB" w:rsidRPr="009F22DD" w:rsidRDefault="007F1CBB" w:rsidP="007F1CBB">
            <w:pPr>
              <w:rPr>
                <w:rFonts w:ascii="Arial" w:hAnsi="Arial" w:cs="Arial"/>
                <w:sz w:val="20"/>
                <w:szCs w:val="20"/>
              </w:rPr>
            </w:pPr>
            <w:r w:rsidRPr="009F22DD">
              <w:rPr>
                <w:rFonts w:ascii="Arial" w:hAnsi="Arial" w:cs="Arial"/>
                <w:sz w:val="20"/>
                <w:szCs w:val="20"/>
              </w:rPr>
              <w:t>Ensure all employees receive information, instruction and training on the applicable personal protective equipment required to protect against COVID-19 in the school setting.</w:t>
            </w:r>
          </w:p>
        </w:tc>
        <w:tc>
          <w:tcPr>
            <w:tcW w:w="4997" w:type="dxa"/>
            <w:vAlign w:val="center"/>
          </w:tcPr>
          <w:p w14:paraId="360430E4" w14:textId="6DFEBA77" w:rsidR="007F1CBB" w:rsidRPr="009F22DD" w:rsidRDefault="007F1CBB" w:rsidP="007F1CBB">
            <w:pPr>
              <w:rPr>
                <w:rFonts w:ascii="Arial" w:hAnsi="Arial" w:cs="Arial"/>
                <w:sz w:val="20"/>
                <w:szCs w:val="20"/>
              </w:rPr>
            </w:pPr>
            <w:r w:rsidRPr="009F22DD">
              <w:rPr>
                <w:rFonts w:ascii="Arial" w:hAnsi="Arial" w:cs="Arial"/>
                <w:color w:val="FF0000"/>
                <w:sz w:val="20"/>
                <w:szCs w:val="20"/>
              </w:rPr>
              <w:t>Refer to Orientation</w:t>
            </w:r>
          </w:p>
        </w:tc>
        <w:sdt>
          <w:sdtPr>
            <w:rPr>
              <w:rFonts w:ascii="Arial" w:hAnsi="Arial" w:cs="Arial"/>
              <w:b/>
              <w:bCs/>
              <w:sz w:val="20"/>
              <w:szCs w:val="20"/>
            </w:rPr>
            <w:alias w:val="Status"/>
            <w:tag w:val="Status"/>
            <w:id w:val="2108534311"/>
            <w:placeholder>
              <w:docPart w:val="CA2AAED6C7D0481894A8F0C6E10D5268"/>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59D45EF0" w14:textId="39226BAF"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Done</w:t>
                </w:r>
              </w:p>
            </w:tc>
          </w:sdtContent>
        </w:sdt>
        <w:sdt>
          <w:sdtPr>
            <w:rPr>
              <w:rFonts w:ascii="Arial" w:hAnsi="Arial" w:cs="Arial"/>
              <w:b/>
              <w:bCs/>
              <w:sz w:val="20"/>
              <w:szCs w:val="20"/>
            </w:rPr>
            <w:id w:val="-1427877760"/>
            <w:placeholder>
              <w:docPart w:val="EB2CD25B0DBA41FC93D3DF3DA7C384B5"/>
            </w:placeholder>
            <w:date w:fullDate="2020-08-07T00:00:00Z">
              <w:dateFormat w:val="M/d/yyyy"/>
              <w:lid w:val="en-US"/>
              <w:storeMappedDataAs w:val="dateTime"/>
              <w:calendar w:val="gregorian"/>
            </w:date>
          </w:sdtPr>
          <w:sdtEndPr/>
          <w:sdtContent>
            <w:tc>
              <w:tcPr>
                <w:tcW w:w="1792" w:type="dxa"/>
                <w:vAlign w:val="center"/>
              </w:tcPr>
              <w:p w14:paraId="434AFB4C" w14:textId="52344E8A"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8/7/2020</w:t>
                </w:r>
              </w:p>
            </w:tc>
          </w:sdtContent>
        </w:sdt>
      </w:tr>
      <w:tr w:rsidR="007F1CBB" w:rsidRPr="009F22DD" w14:paraId="7D70EDA3" w14:textId="77777777" w:rsidTr="008811C1">
        <w:trPr>
          <w:trHeight w:val="890"/>
        </w:trPr>
        <w:tc>
          <w:tcPr>
            <w:tcW w:w="4540" w:type="dxa"/>
            <w:vAlign w:val="center"/>
          </w:tcPr>
          <w:p w14:paraId="717E0FB6" w14:textId="63AD3ECA" w:rsidR="007F1CBB" w:rsidRPr="009F22DD" w:rsidRDefault="007F1CBB" w:rsidP="007F1CBB">
            <w:pPr>
              <w:rPr>
                <w:rFonts w:ascii="Arial" w:hAnsi="Arial" w:cs="Arial"/>
                <w:sz w:val="20"/>
                <w:szCs w:val="20"/>
              </w:rPr>
            </w:pPr>
            <w:r w:rsidRPr="009F22DD">
              <w:rPr>
                <w:rFonts w:ascii="Arial" w:hAnsi="Arial" w:cs="Arial"/>
                <w:sz w:val="20"/>
                <w:szCs w:val="20"/>
              </w:rPr>
              <w:t xml:space="preserve">Engage Joint Health &amp; Safety Committee or health and safety representative, if applicable, in the periodic reviews / updates of this document. </w:t>
            </w:r>
          </w:p>
        </w:tc>
        <w:tc>
          <w:tcPr>
            <w:tcW w:w="4997" w:type="dxa"/>
            <w:vAlign w:val="center"/>
          </w:tcPr>
          <w:p w14:paraId="0C2DA5D5" w14:textId="46BCB814" w:rsidR="007F1CBB" w:rsidRPr="009F22DD" w:rsidRDefault="00856192" w:rsidP="007F1CBB">
            <w:pPr>
              <w:rPr>
                <w:rFonts w:ascii="Arial" w:hAnsi="Arial" w:cs="Arial"/>
                <w:sz w:val="20"/>
                <w:szCs w:val="20"/>
              </w:rPr>
            </w:pPr>
            <w:hyperlink r:id="rId30" w:history="1">
              <w:r w:rsidR="007F1CBB" w:rsidRPr="009F22DD">
                <w:rPr>
                  <w:rFonts w:ascii="Arial" w:eastAsia="Times New Roman" w:hAnsi="Arial" w:cs="Arial"/>
                  <w:color w:val="0563C1"/>
                  <w:sz w:val="20"/>
                  <w:szCs w:val="20"/>
                  <w:u w:val="single"/>
                  <w:lang w:eastAsia="en-CA"/>
                </w:rPr>
                <w:t>OHS Guide-JHSC</w:t>
              </w:r>
            </w:hyperlink>
          </w:p>
        </w:tc>
        <w:sdt>
          <w:sdtPr>
            <w:rPr>
              <w:rFonts w:ascii="Arial" w:hAnsi="Arial" w:cs="Arial"/>
              <w:b/>
              <w:bCs/>
              <w:sz w:val="20"/>
              <w:szCs w:val="20"/>
            </w:rPr>
            <w:alias w:val="Status"/>
            <w:tag w:val="Status"/>
            <w:id w:val="760112043"/>
            <w:placeholder>
              <w:docPart w:val="7AA52FF3C20B49A3BF225FD48EEB3016"/>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4E3F9626" w14:textId="75ACC1C4"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Done</w:t>
                </w:r>
              </w:p>
            </w:tc>
          </w:sdtContent>
        </w:sdt>
        <w:sdt>
          <w:sdtPr>
            <w:rPr>
              <w:rFonts w:ascii="Arial" w:hAnsi="Arial" w:cs="Arial"/>
              <w:b/>
              <w:bCs/>
              <w:sz w:val="20"/>
              <w:szCs w:val="20"/>
            </w:rPr>
            <w:id w:val="-246193101"/>
            <w:placeholder>
              <w:docPart w:val="CB11A08D856D4D029776E4ACB908AD13"/>
            </w:placeholder>
            <w:date w:fullDate="2020-08-07T00:00:00Z">
              <w:dateFormat w:val="M/d/yyyy"/>
              <w:lid w:val="en-US"/>
              <w:storeMappedDataAs w:val="dateTime"/>
              <w:calendar w:val="gregorian"/>
            </w:date>
          </w:sdtPr>
          <w:sdtEndPr/>
          <w:sdtContent>
            <w:tc>
              <w:tcPr>
                <w:tcW w:w="1792" w:type="dxa"/>
                <w:vAlign w:val="center"/>
              </w:tcPr>
              <w:p w14:paraId="78700B5D" w14:textId="2B3A5B4C"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8/7/2020</w:t>
                </w:r>
              </w:p>
            </w:tc>
          </w:sdtContent>
        </w:sdt>
      </w:tr>
      <w:tr w:rsidR="007F1CBB" w:rsidRPr="009F22DD" w14:paraId="7C63DE5F" w14:textId="77777777" w:rsidTr="008811C1">
        <w:trPr>
          <w:trHeight w:val="1088"/>
        </w:trPr>
        <w:tc>
          <w:tcPr>
            <w:tcW w:w="4540" w:type="dxa"/>
            <w:vAlign w:val="center"/>
          </w:tcPr>
          <w:p w14:paraId="705973FB" w14:textId="3C51CBA1" w:rsidR="007F1CBB" w:rsidRPr="009F22DD" w:rsidRDefault="007F1CBB" w:rsidP="007F1CBB">
            <w:pPr>
              <w:rPr>
                <w:rFonts w:ascii="Arial" w:hAnsi="Arial" w:cs="Arial"/>
                <w:sz w:val="20"/>
                <w:szCs w:val="20"/>
              </w:rPr>
            </w:pPr>
            <w:r w:rsidRPr="009F22DD">
              <w:rPr>
                <w:rFonts w:ascii="Arial" w:hAnsi="Arial" w:cs="Arial"/>
                <w:sz w:val="20"/>
                <w:szCs w:val="20"/>
              </w:rPr>
              <w:t>Provide competent and sufficient supervision to ensure staff/employees, students, and visitors are complying with policies, procedures and processes established.</w:t>
            </w:r>
          </w:p>
        </w:tc>
        <w:tc>
          <w:tcPr>
            <w:tcW w:w="4997" w:type="dxa"/>
            <w:vAlign w:val="center"/>
          </w:tcPr>
          <w:p w14:paraId="32C3686F" w14:textId="53050094" w:rsidR="007F1CBB" w:rsidRPr="009F22DD" w:rsidRDefault="00856192" w:rsidP="007F1CBB">
            <w:pPr>
              <w:rPr>
                <w:rFonts w:ascii="Arial" w:hAnsi="Arial" w:cs="Arial"/>
                <w:sz w:val="20"/>
                <w:szCs w:val="20"/>
              </w:rPr>
            </w:pPr>
            <w:hyperlink r:id="rId31" w:history="1">
              <w:r w:rsidR="007F1CBB" w:rsidRPr="009F22DD">
                <w:rPr>
                  <w:rStyle w:val="Hyperlink"/>
                  <w:rFonts w:ascii="Arial" w:eastAsia="Times New Roman" w:hAnsi="Arial" w:cs="Arial"/>
                  <w:sz w:val="20"/>
                  <w:szCs w:val="20"/>
                  <w:lang w:eastAsia="en-CA"/>
                </w:rPr>
                <w:t>OHS Guide topic-Supervision</w:t>
              </w:r>
            </w:hyperlink>
          </w:p>
        </w:tc>
        <w:sdt>
          <w:sdtPr>
            <w:rPr>
              <w:rFonts w:ascii="Arial" w:hAnsi="Arial" w:cs="Arial"/>
              <w:b/>
              <w:bCs/>
              <w:sz w:val="20"/>
              <w:szCs w:val="20"/>
            </w:rPr>
            <w:alias w:val="Status"/>
            <w:tag w:val="Status"/>
            <w:id w:val="-2033632842"/>
            <w:placeholder>
              <w:docPart w:val="AB469F8BF4614E268B0D9BBF701BA0B9"/>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0D8A34BB" w14:textId="1ED3B0E0"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Done</w:t>
                </w:r>
              </w:p>
            </w:tc>
          </w:sdtContent>
        </w:sdt>
        <w:sdt>
          <w:sdtPr>
            <w:rPr>
              <w:rFonts w:ascii="Arial" w:hAnsi="Arial" w:cs="Arial"/>
              <w:b/>
              <w:bCs/>
              <w:sz w:val="20"/>
              <w:szCs w:val="20"/>
            </w:rPr>
            <w:id w:val="-2025012747"/>
            <w:placeholder>
              <w:docPart w:val="BCDA509B985F4015B83D37EB1C18A029"/>
            </w:placeholder>
            <w:date w:fullDate="2020-08-07T00:00:00Z">
              <w:dateFormat w:val="M/d/yyyy"/>
              <w:lid w:val="en-US"/>
              <w:storeMappedDataAs w:val="dateTime"/>
              <w:calendar w:val="gregorian"/>
            </w:date>
          </w:sdtPr>
          <w:sdtEndPr/>
          <w:sdtContent>
            <w:tc>
              <w:tcPr>
                <w:tcW w:w="1792" w:type="dxa"/>
                <w:vAlign w:val="center"/>
              </w:tcPr>
              <w:p w14:paraId="0A15AB93" w14:textId="19A06381"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8/7/2020</w:t>
                </w:r>
              </w:p>
            </w:tc>
          </w:sdtContent>
        </w:sdt>
      </w:tr>
      <w:tr w:rsidR="007F1CBB" w:rsidRPr="009F22DD" w14:paraId="7233D45E" w14:textId="77777777" w:rsidTr="008811C1">
        <w:trPr>
          <w:trHeight w:val="1088"/>
        </w:trPr>
        <w:tc>
          <w:tcPr>
            <w:tcW w:w="4540" w:type="dxa"/>
            <w:vAlign w:val="center"/>
          </w:tcPr>
          <w:p w14:paraId="75A4CF01" w14:textId="26CF60CE" w:rsidR="007F1CBB" w:rsidRPr="009F22DD" w:rsidRDefault="007F1CBB" w:rsidP="007F1CBB">
            <w:pPr>
              <w:rPr>
                <w:rFonts w:ascii="Arial" w:hAnsi="Arial" w:cs="Arial"/>
                <w:sz w:val="20"/>
                <w:szCs w:val="20"/>
              </w:rPr>
            </w:pPr>
            <w:r w:rsidRPr="009F22DD">
              <w:rPr>
                <w:rFonts w:ascii="Arial" w:hAnsi="Arial" w:cs="Arial"/>
                <w:sz w:val="20"/>
                <w:szCs w:val="20"/>
              </w:rPr>
              <w:lastRenderedPageBreak/>
              <w:t>*School district Human Resources confirm process for addressing employee violations of policies and procedures.</w:t>
            </w:r>
          </w:p>
        </w:tc>
        <w:tc>
          <w:tcPr>
            <w:tcW w:w="4997" w:type="dxa"/>
            <w:vAlign w:val="center"/>
          </w:tcPr>
          <w:p w14:paraId="4EA64243" w14:textId="58DDFB4B" w:rsidR="007F1CBB" w:rsidRPr="009F22DD" w:rsidRDefault="007F1CBB" w:rsidP="007F1CBB">
            <w:pPr>
              <w:rPr>
                <w:rFonts w:ascii="Arial" w:hAnsi="Arial" w:cs="Arial"/>
              </w:rPr>
            </w:pPr>
            <w:r w:rsidRPr="00F202EA">
              <w:rPr>
                <w:rFonts w:ascii="Arial" w:hAnsi="Arial" w:cs="Arial"/>
                <w:sz w:val="20"/>
                <w:szCs w:val="20"/>
              </w:rPr>
              <w:t>School District HR</w:t>
            </w:r>
          </w:p>
        </w:tc>
        <w:sdt>
          <w:sdtPr>
            <w:rPr>
              <w:rFonts w:ascii="Arial" w:hAnsi="Arial" w:cs="Arial"/>
              <w:b/>
              <w:bCs/>
              <w:sz w:val="20"/>
              <w:szCs w:val="20"/>
            </w:rPr>
            <w:alias w:val="Status"/>
            <w:tag w:val="Status"/>
            <w:id w:val="-691300265"/>
            <w:placeholder>
              <w:docPart w:val="9153FD190FCB4C70BBB236E17F73998D"/>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5B48E991" w14:textId="21FB0C2B"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Done</w:t>
                </w:r>
              </w:p>
            </w:tc>
          </w:sdtContent>
        </w:sdt>
        <w:sdt>
          <w:sdtPr>
            <w:rPr>
              <w:rFonts w:ascii="Arial" w:hAnsi="Arial" w:cs="Arial"/>
              <w:b/>
              <w:bCs/>
              <w:sz w:val="20"/>
              <w:szCs w:val="20"/>
            </w:rPr>
            <w:id w:val="-1893810643"/>
            <w:placeholder>
              <w:docPart w:val="BA6ECFAA55F2496282CC60FB9DB0462C"/>
            </w:placeholder>
            <w:date w:fullDate="2020-08-07T00:00:00Z">
              <w:dateFormat w:val="M/d/yyyy"/>
              <w:lid w:val="en-US"/>
              <w:storeMappedDataAs w:val="dateTime"/>
              <w:calendar w:val="gregorian"/>
            </w:date>
          </w:sdtPr>
          <w:sdtEndPr/>
          <w:sdtContent>
            <w:tc>
              <w:tcPr>
                <w:tcW w:w="1792" w:type="dxa"/>
                <w:vAlign w:val="center"/>
              </w:tcPr>
              <w:p w14:paraId="173548BA" w14:textId="0FA72A0F"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8/7/2020</w:t>
                </w:r>
              </w:p>
            </w:tc>
          </w:sdtContent>
        </w:sdt>
      </w:tr>
    </w:tbl>
    <w:p w14:paraId="4FC404A6" w14:textId="77777777" w:rsidR="00D73AB8" w:rsidRPr="009F22DD" w:rsidRDefault="00D73AB8" w:rsidP="00CA4C9C">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AA43E2" w:rsidRPr="009F22DD" w14:paraId="3A2527C6" w14:textId="77777777" w:rsidTr="008B5B2E">
        <w:trPr>
          <w:trHeight w:val="728"/>
        </w:trPr>
        <w:tc>
          <w:tcPr>
            <w:tcW w:w="12950" w:type="dxa"/>
            <w:shd w:val="clear" w:color="auto" w:fill="CEDADF" w:themeFill="text2" w:themeFillTint="33"/>
            <w:vAlign w:val="center"/>
          </w:tcPr>
          <w:p w14:paraId="6AC59D01" w14:textId="34126678" w:rsidR="00AA43E2" w:rsidRPr="009F22DD" w:rsidRDefault="00AA43E2" w:rsidP="008B5B2E">
            <w:pPr>
              <w:rPr>
                <w:rFonts w:ascii="Arial" w:hAnsi="Arial" w:cs="Arial"/>
                <w:b/>
                <w:bCs/>
                <w:sz w:val="20"/>
                <w:szCs w:val="20"/>
              </w:rPr>
            </w:pPr>
            <w:r w:rsidRPr="009F22DD">
              <w:rPr>
                <w:rFonts w:ascii="Arial" w:hAnsi="Arial" w:cs="Arial"/>
                <w:sz w:val="20"/>
                <w:szCs w:val="20"/>
              </w:rPr>
              <w:br w:type="page"/>
            </w:r>
            <w:r w:rsidRPr="009F22DD">
              <w:rPr>
                <w:rFonts w:ascii="Arial" w:hAnsi="Arial" w:cs="Arial"/>
                <w:b/>
                <w:bCs/>
                <w:sz w:val="20"/>
                <w:szCs w:val="20"/>
              </w:rPr>
              <w:t xml:space="preserve">OH&amp;S Act and Regulations Notes: </w:t>
            </w:r>
            <w:r w:rsidRPr="009F22DD">
              <w:rPr>
                <w:rFonts w:ascii="Arial" w:hAnsi="Arial" w:cs="Arial"/>
                <w:i/>
                <w:iCs/>
                <w:sz w:val="20"/>
                <w:szCs w:val="20"/>
              </w:rPr>
              <w:t>Outline how the requirements for OH&amp;S within a COVID response are being met.</w:t>
            </w:r>
          </w:p>
        </w:tc>
      </w:tr>
      <w:tr w:rsidR="00AA43E2" w:rsidRPr="009F22DD" w14:paraId="76BBCDF6" w14:textId="77777777" w:rsidTr="00744C7F">
        <w:trPr>
          <w:trHeight w:val="998"/>
        </w:trPr>
        <w:tc>
          <w:tcPr>
            <w:tcW w:w="12950" w:type="dxa"/>
          </w:tcPr>
          <w:p w14:paraId="301AE21E" w14:textId="149E4948" w:rsidR="00282F5B" w:rsidRDefault="00282F5B" w:rsidP="008B5B2E">
            <w:pPr>
              <w:rPr>
                <w:rFonts w:ascii="Arial" w:hAnsi="Arial" w:cs="Arial"/>
                <w:b/>
                <w:bCs/>
                <w:sz w:val="20"/>
                <w:szCs w:val="20"/>
              </w:rPr>
            </w:pPr>
            <w:r>
              <w:rPr>
                <w:rFonts w:ascii="Arial" w:hAnsi="Arial" w:cs="Arial"/>
                <w:b/>
                <w:bCs/>
                <w:sz w:val="20"/>
                <w:szCs w:val="20"/>
              </w:rPr>
              <w:t xml:space="preserve">We have </w:t>
            </w:r>
            <w:r w:rsidR="007F1CBB">
              <w:rPr>
                <w:rFonts w:ascii="Arial" w:hAnsi="Arial" w:cs="Arial"/>
                <w:b/>
                <w:bCs/>
                <w:sz w:val="20"/>
                <w:szCs w:val="20"/>
              </w:rPr>
              <w:t>reviewed</w:t>
            </w:r>
            <w:r>
              <w:rPr>
                <w:rFonts w:ascii="Arial" w:hAnsi="Arial" w:cs="Arial"/>
                <w:b/>
                <w:bCs/>
                <w:sz w:val="20"/>
                <w:szCs w:val="20"/>
              </w:rPr>
              <w:t xml:space="preserve"> the Orientation with all of our staff and have discussed employee rights, protocol training, right to refuse process/vulnerable persons, etc. </w:t>
            </w:r>
          </w:p>
          <w:p w14:paraId="3F11331E" w14:textId="77777777" w:rsidR="00282F5B" w:rsidRDefault="00282F5B" w:rsidP="008B5B2E">
            <w:pPr>
              <w:rPr>
                <w:rFonts w:ascii="Arial" w:hAnsi="Arial" w:cs="Arial"/>
                <w:b/>
                <w:bCs/>
                <w:sz w:val="20"/>
                <w:szCs w:val="20"/>
              </w:rPr>
            </w:pPr>
          </w:p>
          <w:p w14:paraId="3B35475A" w14:textId="77777777" w:rsidR="0017093F" w:rsidRDefault="00282F5B" w:rsidP="008B5B2E">
            <w:pPr>
              <w:rPr>
                <w:rFonts w:ascii="Arial" w:hAnsi="Arial" w:cs="Arial"/>
                <w:b/>
                <w:bCs/>
                <w:sz w:val="20"/>
                <w:szCs w:val="20"/>
              </w:rPr>
            </w:pPr>
            <w:r>
              <w:rPr>
                <w:rFonts w:ascii="Arial" w:hAnsi="Arial" w:cs="Arial"/>
                <w:b/>
                <w:bCs/>
                <w:sz w:val="20"/>
                <w:szCs w:val="20"/>
              </w:rPr>
              <w:t xml:space="preserve">Our school Joint Health &amp; Safety committee will </w:t>
            </w:r>
            <w:r w:rsidR="0017093F">
              <w:rPr>
                <w:rFonts w:ascii="Arial" w:hAnsi="Arial" w:cs="Arial"/>
                <w:b/>
                <w:bCs/>
                <w:sz w:val="20"/>
                <w:szCs w:val="20"/>
              </w:rPr>
              <w:t xml:space="preserve">be involved with the monthly reviews of this Operational Plan. </w:t>
            </w:r>
          </w:p>
          <w:p w14:paraId="284BCFB8" w14:textId="77777777" w:rsidR="00A06D88" w:rsidRDefault="00A06D88" w:rsidP="008B5B2E">
            <w:pPr>
              <w:rPr>
                <w:rFonts w:ascii="Arial" w:hAnsi="Arial" w:cs="Arial"/>
                <w:b/>
                <w:bCs/>
                <w:sz w:val="20"/>
                <w:szCs w:val="20"/>
              </w:rPr>
            </w:pPr>
          </w:p>
          <w:p w14:paraId="16BBB3A0" w14:textId="77777777" w:rsidR="00A06D88" w:rsidRDefault="00A06D88" w:rsidP="008B5B2E">
            <w:pPr>
              <w:rPr>
                <w:rFonts w:ascii="Arial" w:hAnsi="Arial" w:cs="Arial"/>
                <w:b/>
                <w:bCs/>
                <w:sz w:val="20"/>
                <w:szCs w:val="20"/>
              </w:rPr>
            </w:pPr>
            <w:r>
              <w:rPr>
                <w:rFonts w:ascii="Arial" w:hAnsi="Arial" w:cs="Arial"/>
                <w:b/>
                <w:bCs/>
                <w:sz w:val="20"/>
                <w:szCs w:val="20"/>
              </w:rPr>
              <w:t>Plan will be posted in Staff room as well as copies given to staff, posted on our shared staff site. Monthly reviews will be updated on the Shared site as well.</w:t>
            </w:r>
          </w:p>
          <w:p w14:paraId="6606C2F2" w14:textId="77777777" w:rsidR="00A06D88" w:rsidRDefault="00A06D88" w:rsidP="008B5B2E">
            <w:pPr>
              <w:rPr>
                <w:rFonts w:ascii="Arial" w:hAnsi="Arial" w:cs="Arial"/>
                <w:b/>
                <w:bCs/>
                <w:sz w:val="20"/>
                <w:szCs w:val="20"/>
              </w:rPr>
            </w:pPr>
          </w:p>
          <w:p w14:paraId="3E73ACDF" w14:textId="221A7196" w:rsidR="00A06D88" w:rsidRPr="009F22DD" w:rsidRDefault="00A06D88" w:rsidP="008B5B2E">
            <w:pPr>
              <w:rPr>
                <w:rFonts w:ascii="Arial" w:hAnsi="Arial" w:cs="Arial"/>
                <w:b/>
                <w:bCs/>
                <w:sz w:val="20"/>
                <w:szCs w:val="20"/>
              </w:rPr>
            </w:pPr>
            <w:r>
              <w:rPr>
                <w:rFonts w:ascii="Arial" w:hAnsi="Arial" w:cs="Arial"/>
                <w:b/>
                <w:bCs/>
                <w:sz w:val="20"/>
                <w:szCs w:val="20"/>
              </w:rPr>
              <w:t>Plan will be shared with all Staff, including Bus drivers, supply teachers and student interns.</w:t>
            </w:r>
          </w:p>
        </w:tc>
      </w:tr>
    </w:tbl>
    <w:p w14:paraId="6995BE7F" w14:textId="77777777" w:rsidR="00083425" w:rsidRPr="009F22DD" w:rsidRDefault="00083425">
      <w:pPr>
        <w:rPr>
          <w:rFonts w:ascii="Arial" w:hAnsi="Arial" w:cs="Arial"/>
        </w:rPr>
      </w:pPr>
      <w:r w:rsidRPr="009F22DD">
        <w:rPr>
          <w:rFonts w:ascii="Arial" w:hAnsi="Arial" w:cs="Arial"/>
        </w:rPr>
        <w:br w:type="page"/>
      </w:r>
    </w:p>
    <w:tbl>
      <w:tblPr>
        <w:tblStyle w:val="TableGrid"/>
        <w:tblW w:w="0" w:type="auto"/>
        <w:tblLook w:val="04A0" w:firstRow="1" w:lastRow="0" w:firstColumn="1" w:lastColumn="0" w:noHBand="0" w:noVBand="1"/>
      </w:tblPr>
      <w:tblGrid>
        <w:gridCol w:w="4540"/>
        <w:gridCol w:w="4997"/>
        <w:gridCol w:w="1621"/>
        <w:gridCol w:w="1792"/>
      </w:tblGrid>
      <w:tr w:rsidR="009B1689" w:rsidRPr="009F22DD" w14:paraId="21E85767" w14:textId="77777777" w:rsidTr="008B5B2E">
        <w:trPr>
          <w:trHeight w:val="1097"/>
        </w:trPr>
        <w:tc>
          <w:tcPr>
            <w:tcW w:w="4540" w:type="dxa"/>
            <w:shd w:val="clear" w:color="auto" w:fill="CEDADF" w:themeFill="text2" w:themeFillTint="33"/>
            <w:vAlign w:val="center"/>
          </w:tcPr>
          <w:p w14:paraId="157896C3" w14:textId="2C7A442A" w:rsidR="009B1689" w:rsidRPr="009F22DD" w:rsidRDefault="009B1689" w:rsidP="008B5B2E">
            <w:pPr>
              <w:jc w:val="center"/>
              <w:rPr>
                <w:rFonts w:ascii="Arial" w:hAnsi="Arial" w:cs="Arial"/>
                <w:b/>
                <w:bCs/>
                <w:sz w:val="22"/>
                <w:szCs w:val="22"/>
              </w:rPr>
            </w:pPr>
            <w:r w:rsidRPr="009F22DD">
              <w:rPr>
                <w:rFonts w:ascii="Arial" w:hAnsi="Arial" w:cs="Arial"/>
                <w:b/>
                <w:bCs/>
                <w:sz w:val="22"/>
                <w:szCs w:val="22"/>
              </w:rPr>
              <w:lastRenderedPageBreak/>
              <w:t>Action Items</w:t>
            </w:r>
          </w:p>
        </w:tc>
        <w:tc>
          <w:tcPr>
            <w:tcW w:w="4997" w:type="dxa"/>
            <w:shd w:val="clear" w:color="auto" w:fill="CEDADF" w:themeFill="text2" w:themeFillTint="33"/>
            <w:vAlign w:val="center"/>
          </w:tcPr>
          <w:p w14:paraId="4E3C73C2" w14:textId="77777777" w:rsidR="009B1689" w:rsidRPr="009F22DD" w:rsidRDefault="009B1689" w:rsidP="008B5B2E">
            <w:pPr>
              <w:jc w:val="center"/>
              <w:rPr>
                <w:rFonts w:ascii="Arial" w:hAnsi="Arial" w:cs="Arial"/>
                <w:b/>
                <w:bCs/>
                <w:sz w:val="22"/>
                <w:szCs w:val="22"/>
              </w:rPr>
            </w:pPr>
            <w:r w:rsidRPr="009F22DD">
              <w:rPr>
                <w:rFonts w:ascii="Arial" w:hAnsi="Arial" w:cs="Arial"/>
                <w:b/>
                <w:bCs/>
                <w:sz w:val="22"/>
                <w:szCs w:val="22"/>
              </w:rPr>
              <w:t>Resources</w:t>
            </w:r>
          </w:p>
          <w:p w14:paraId="0031A6CF" w14:textId="77777777" w:rsidR="009B1689" w:rsidRPr="009F22DD" w:rsidRDefault="009B1689" w:rsidP="008B5B2E">
            <w:pPr>
              <w:jc w:val="center"/>
              <w:rPr>
                <w:rFonts w:ascii="Arial" w:hAnsi="Arial" w:cs="Arial"/>
                <w:i/>
                <w:iCs/>
                <w:sz w:val="22"/>
                <w:szCs w:val="22"/>
              </w:rPr>
            </w:pPr>
            <w:r w:rsidRPr="009F22DD">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0BD8F1B3" w14:textId="77777777" w:rsidR="009B1689" w:rsidRPr="009F22DD" w:rsidRDefault="009B1689" w:rsidP="008B5B2E">
            <w:pPr>
              <w:jc w:val="center"/>
              <w:rPr>
                <w:rFonts w:ascii="Arial" w:hAnsi="Arial" w:cs="Arial"/>
                <w:b/>
                <w:bCs/>
                <w:sz w:val="22"/>
                <w:szCs w:val="22"/>
              </w:rPr>
            </w:pPr>
            <w:r w:rsidRPr="009F22DD">
              <w:rPr>
                <w:rFonts w:ascii="Arial" w:hAnsi="Arial" w:cs="Arial"/>
                <w:b/>
                <w:bCs/>
                <w:sz w:val="22"/>
                <w:szCs w:val="22"/>
              </w:rPr>
              <w:t>Status</w:t>
            </w:r>
          </w:p>
          <w:p w14:paraId="1CBD10BC" w14:textId="77777777" w:rsidR="009B1689" w:rsidRPr="009F22DD" w:rsidRDefault="009B1689" w:rsidP="008B5B2E">
            <w:pPr>
              <w:jc w:val="center"/>
              <w:rPr>
                <w:rFonts w:ascii="Arial" w:hAnsi="Arial" w:cs="Arial"/>
                <w:i/>
                <w:iCs/>
                <w:sz w:val="22"/>
                <w:szCs w:val="22"/>
              </w:rPr>
            </w:pPr>
            <w:r w:rsidRPr="009F22DD">
              <w:rPr>
                <w:rFonts w:ascii="Arial" w:hAnsi="Arial" w:cs="Arial"/>
                <w:i/>
                <w:iCs/>
                <w:sz w:val="22"/>
                <w:szCs w:val="22"/>
              </w:rPr>
              <w:t>(Done, In Progress, Not Started, N/A)</w:t>
            </w:r>
          </w:p>
        </w:tc>
        <w:tc>
          <w:tcPr>
            <w:tcW w:w="1792" w:type="dxa"/>
            <w:shd w:val="clear" w:color="auto" w:fill="CEDADF" w:themeFill="text2" w:themeFillTint="33"/>
            <w:vAlign w:val="center"/>
          </w:tcPr>
          <w:p w14:paraId="1C37C0B3" w14:textId="77777777" w:rsidR="009B1689" w:rsidRPr="009F22DD" w:rsidRDefault="009B1689" w:rsidP="008B5B2E">
            <w:pPr>
              <w:jc w:val="center"/>
              <w:rPr>
                <w:rFonts w:ascii="Arial" w:hAnsi="Arial" w:cs="Arial"/>
                <w:b/>
                <w:bCs/>
                <w:sz w:val="22"/>
                <w:szCs w:val="22"/>
              </w:rPr>
            </w:pPr>
            <w:r w:rsidRPr="009F22DD">
              <w:rPr>
                <w:rFonts w:ascii="Arial" w:hAnsi="Arial" w:cs="Arial"/>
                <w:b/>
                <w:bCs/>
                <w:sz w:val="22"/>
                <w:szCs w:val="22"/>
              </w:rPr>
              <w:t>Date Implemented</w:t>
            </w:r>
          </w:p>
        </w:tc>
      </w:tr>
      <w:tr w:rsidR="009B1689" w:rsidRPr="009F22DD" w14:paraId="33866B81" w14:textId="77777777" w:rsidTr="008B5B2E">
        <w:trPr>
          <w:trHeight w:val="530"/>
        </w:trPr>
        <w:tc>
          <w:tcPr>
            <w:tcW w:w="12950" w:type="dxa"/>
            <w:gridSpan w:val="4"/>
            <w:shd w:val="clear" w:color="auto" w:fill="CEDADF" w:themeFill="text2" w:themeFillTint="33"/>
            <w:vAlign w:val="center"/>
          </w:tcPr>
          <w:p w14:paraId="696DC75F" w14:textId="6BBE80FD" w:rsidR="009B1689" w:rsidRPr="009F22DD" w:rsidRDefault="009F22DD" w:rsidP="008B5B2E">
            <w:pPr>
              <w:rPr>
                <w:rFonts w:ascii="Arial" w:hAnsi="Arial" w:cs="Arial"/>
                <w:b/>
                <w:bCs/>
                <w:sz w:val="22"/>
                <w:szCs w:val="22"/>
              </w:rPr>
            </w:pPr>
            <w:bookmarkStart w:id="15" w:name="OutbreakMgmt"/>
            <w:r>
              <w:rPr>
                <w:rFonts w:ascii="Arial" w:hAnsi="Arial" w:cs="Arial"/>
                <w:b/>
                <w:bCs/>
                <w:sz w:val="22"/>
                <w:szCs w:val="22"/>
              </w:rPr>
              <w:t xml:space="preserve">Section 12 - </w:t>
            </w:r>
            <w:r w:rsidR="009B1689" w:rsidRPr="009F22DD">
              <w:rPr>
                <w:rFonts w:ascii="Arial" w:hAnsi="Arial" w:cs="Arial"/>
                <w:b/>
                <w:bCs/>
                <w:sz w:val="22"/>
                <w:szCs w:val="22"/>
              </w:rPr>
              <w:t xml:space="preserve">OUTBREAK MANAGEMENT </w:t>
            </w:r>
            <w:bookmarkEnd w:id="15"/>
          </w:p>
        </w:tc>
      </w:tr>
      <w:tr w:rsidR="007F1CBB" w:rsidRPr="009F22DD" w14:paraId="1ADF02E9" w14:textId="77777777" w:rsidTr="008811C1">
        <w:trPr>
          <w:trHeight w:val="2150"/>
        </w:trPr>
        <w:tc>
          <w:tcPr>
            <w:tcW w:w="4540" w:type="dxa"/>
            <w:vAlign w:val="center"/>
          </w:tcPr>
          <w:p w14:paraId="544928C0" w14:textId="4B4256B1" w:rsidR="007F1CBB" w:rsidRPr="009F22DD" w:rsidRDefault="007F1CBB" w:rsidP="007F1CBB">
            <w:pPr>
              <w:rPr>
                <w:rFonts w:ascii="Arial" w:hAnsi="Arial" w:cs="Arial"/>
                <w:sz w:val="20"/>
                <w:szCs w:val="20"/>
              </w:rPr>
            </w:pPr>
            <w:r w:rsidRPr="009F22DD">
              <w:rPr>
                <w:rFonts w:ascii="Arial" w:hAnsi="Arial" w:cs="Arial"/>
                <w:sz w:val="20"/>
                <w:szCs w:val="20"/>
              </w:rPr>
              <w:t>Prepare for the possibility that an individual is a suspect COVID-19 case and may have been in the building. Inform your employees of the procedures to be followed</w:t>
            </w:r>
            <w:r>
              <w:rPr>
                <w:rFonts w:ascii="Arial" w:hAnsi="Arial" w:cs="Arial"/>
                <w:sz w:val="20"/>
                <w:szCs w:val="20"/>
              </w:rPr>
              <w:t xml:space="preserve"> and that confidentiality must be maintained</w:t>
            </w:r>
            <w:r w:rsidRPr="009F22DD">
              <w:rPr>
                <w:rFonts w:ascii="Arial" w:hAnsi="Arial" w:cs="Arial"/>
                <w:sz w:val="20"/>
                <w:szCs w:val="20"/>
              </w:rPr>
              <w:t>. *Regional Public Health will notify the school about what is to be done.</w:t>
            </w:r>
          </w:p>
          <w:p w14:paraId="066B2917" w14:textId="77777777" w:rsidR="007F1CBB" w:rsidRPr="009F22DD" w:rsidRDefault="007F1CBB" w:rsidP="007F1CBB">
            <w:pPr>
              <w:rPr>
                <w:rFonts w:ascii="Arial" w:hAnsi="Arial" w:cs="Arial"/>
                <w:sz w:val="20"/>
                <w:szCs w:val="20"/>
              </w:rPr>
            </w:pPr>
          </w:p>
          <w:p w14:paraId="46D709E2" w14:textId="15AD2259" w:rsidR="007F1CBB" w:rsidRPr="009F22DD" w:rsidRDefault="007F1CBB" w:rsidP="007F1CBB">
            <w:pPr>
              <w:rPr>
                <w:rFonts w:ascii="Arial" w:hAnsi="Arial" w:cs="Arial"/>
                <w:b/>
                <w:bCs/>
                <w:sz w:val="20"/>
                <w:szCs w:val="20"/>
              </w:rPr>
            </w:pPr>
            <w:r w:rsidRPr="009F22DD">
              <w:rPr>
                <w:rFonts w:ascii="Arial" w:hAnsi="Arial" w:cs="Arial"/>
                <w:sz w:val="20"/>
                <w:szCs w:val="20"/>
              </w:rPr>
              <w:t>Students and staff must self-monitor throughout the day.</w:t>
            </w:r>
          </w:p>
        </w:tc>
        <w:tc>
          <w:tcPr>
            <w:tcW w:w="4997" w:type="dxa"/>
            <w:vAlign w:val="center"/>
          </w:tcPr>
          <w:p w14:paraId="2904BC7B" w14:textId="63CC9CB9" w:rsidR="007F1CBB" w:rsidRPr="009F22DD" w:rsidRDefault="00856192" w:rsidP="007F1CBB">
            <w:pPr>
              <w:rPr>
                <w:rStyle w:val="Hyperlink"/>
                <w:rFonts w:ascii="Arial" w:hAnsi="Arial" w:cs="Arial"/>
                <w:sz w:val="20"/>
                <w:szCs w:val="20"/>
              </w:rPr>
            </w:pPr>
            <w:hyperlink r:id="rId32" w:history="1">
              <w:r w:rsidR="007F1CBB" w:rsidRPr="009F22DD">
                <w:rPr>
                  <w:rStyle w:val="Hyperlink"/>
                  <w:rFonts w:ascii="Arial" w:eastAsia="Times New Roman" w:hAnsi="Arial" w:cs="Arial"/>
                  <w:sz w:val="20"/>
                  <w:szCs w:val="20"/>
                  <w:lang w:eastAsia="en-CA"/>
                </w:rPr>
                <w:t>WorkSafeNB FAQ</w:t>
              </w:r>
            </w:hyperlink>
            <w:r w:rsidR="007F1CBB" w:rsidRPr="009F22DD">
              <w:rPr>
                <w:rStyle w:val="Hyperlink"/>
                <w:rFonts w:ascii="Arial" w:eastAsia="Times New Roman" w:hAnsi="Arial" w:cs="Arial"/>
                <w:sz w:val="20"/>
                <w:szCs w:val="20"/>
                <w:lang w:eastAsia="en-CA"/>
              </w:rPr>
              <w:t xml:space="preserve"> </w:t>
            </w:r>
            <w:r w:rsidR="007F1CBB" w:rsidRPr="009F22DD">
              <w:rPr>
                <w:rStyle w:val="Hyperlink"/>
                <w:rFonts w:ascii="Arial" w:hAnsi="Arial" w:cs="Arial"/>
                <w:sz w:val="20"/>
                <w:szCs w:val="20"/>
              </w:rPr>
              <w:t>- Contact with someone tested/confirmed</w:t>
            </w:r>
          </w:p>
          <w:p w14:paraId="3BA54CFC" w14:textId="77777777" w:rsidR="007F1CBB" w:rsidRPr="009F22DD" w:rsidRDefault="007F1CBB" w:rsidP="007F1CBB">
            <w:pPr>
              <w:rPr>
                <w:rStyle w:val="Hyperlink"/>
                <w:rFonts w:ascii="Arial" w:eastAsia="Times New Roman" w:hAnsi="Arial" w:cs="Arial"/>
                <w:sz w:val="20"/>
                <w:szCs w:val="20"/>
                <w:lang w:eastAsia="en-CA"/>
              </w:rPr>
            </w:pPr>
          </w:p>
          <w:p w14:paraId="06BB1C67" w14:textId="77777777" w:rsidR="007F1CBB" w:rsidRPr="009F22DD" w:rsidRDefault="007F1CBB" w:rsidP="007F1CBB">
            <w:pPr>
              <w:rPr>
                <w:rFonts w:ascii="Arial" w:hAnsi="Arial" w:cs="Arial"/>
                <w:color w:val="FF0000"/>
                <w:sz w:val="20"/>
                <w:szCs w:val="20"/>
              </w:rPr>
            </w:pPr>
            <w:r w:rsidRPr="009F22DD">
              <w:rPr>
                <w:rFonts w:ascii="Arial" w:hAnsi="Arial" w:cs="Arial"/>
                <w:color w:val="FF0000"/>
                <w:sz w:val="20"/>
                <w:szCs w:val="20"/>
              </w:rPr>
              <w:t>Refer to ASDS Outbreak Management Plan</w:t>
            </w:r>
          </w:p>
          <w:p w14:paraId="7272D413" w14:textId="77777777" w:rsidR="007F1CBB" w:rsidRPr="009F22DD" w:rsidRDefault="007F1CBB" w:rsidP="007F1CBB">
            <w:pPr>
              <w:rPr>
                <w:rFonts w:ascii="Arial" w:hAnsi="Arial" w:cs="Arial"/>
                <w:sz w:val="20"/>
                <w:szCs w:val="20"/>
              </w:rPr>
            </w:pPr>
          </w:p>
          <w:p w14:paraId="42A2EAA9" w14:textId="362F8E0A" w:rsidR="007F1CBB" w:rsidRPr="009F22DD" w:rsidRDefault="007F1CBB" w:rsidP="007F1CBB">
            <w:pPr>
              <w:rPr>
                <w:rFonts w:ascii="Arial" w:hAnsi="Arial" w:cs="Arial"/>
                <w:sz w:val="20"/>
                <w:szCs w:val="20"/>
              </w:rPr>
            </w:pPr>
            <w:r w:rsidRPr="009F22DD">
              <w:rPr>
                <w:rFonts w:ascii="Arial" w:hAnsi="Arial" w:cs="Arial"/>
                <w:sz w:val="20"/>
                <w:szCs w:val="20"/>
              </w:rPr>
              <w:t xml:space="preserve">Refer to Return to School 2020 Document Pg. </w:t>
            </w:r>
            <w:r>
              <w:rPr>
                <w:rFonts w:ascii="Arial" w:hAnsi="Arial" w:cs="Arial"/>
                <w:sz w:val="20"/>
                <w:szCs w:val="20"/>
              </w:rPr>
              <w:t>11, 12</w:t>
            </w:r>
          </w:p>
        </w:tc>
        <w:sdt>
          <w:sdtPr>
            <w:rPr>
              <w:rFonts w:ascii="Arial" w:hAnsi="Arial" w:cs="Arial"/>
              <w:b/>
              <w:bCs/>
              <w:sz w:val="20"/>
              <w:szCs w:val="20"/>
            </w:rPr>
            <w:alias w:val="Status"/>
            <w:tag w:val="Status"/>
            <w:id w:val="1249314702"/>
            <w:placeholder>
              <w:docPart w:val="D66499AE06DF4C82A776500A8AFDD6D1"/>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7F111AC6" w14:textId="384787D4"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Done</w:t>
                </w:r>
              </w:p>
            </w:tc>
          </w:sdtContent>
        </w:sdt>
        <w:sdt>
          <w:sdtPr>
            <w:rPr>
              <w:rFonts w:ascii="Arial" w:hAnsi="Arial" w:cs="Arial"/>
              <w:b/>
              <w:bCs/>
              <w:sz w:val="20"/>
              <w:szCs w:val="20"/>
            </w:rPr>
            <w:id w:val="303439159"/>
            <w:placeholder>
              <w:docPart w:val="C3723CD777214ED6B2802061CAAA5CC1"/>
            </w:placeholder>
            <w:date w:fullDate="2020-08-07T00:00:00Z">
              <w:dateFormat w:val="M/d/yyyy"/>
              <w:lid w:val="en-US"/>
              <w:storeMappedDataAs w:val="dateTime"/>
              <w:calendar w:val="gregorian"/>
            </w:date>
          </w:sdtPr>
          <w:sdtEndPr/>
          <w:sdtContent>
            <w:tc>
              <w:tcPr>
                <w:tcW w:w="1792" w:type="dxa"/>
                <w:vAlign w:val="center"/>
              </w:tcPr>
              <w:p w14:paraId="4E3D25C6" w14:textId="060534D8"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8/7/2020</w:t>
                </w:r>
              </w:p>
            </w:tc>
          </w:sdtContent>
        </w:sdt>
      </w:tr>
      <w:tr w:rsidR="007F1CBB" w:rsidRPr="009F22DD" w14:paraId="0533DFE5" w14:textId="77777777" w:rsidTr="0042021F">
        <w:trPr>
          <w:trHeight w:val="4067"/>
        </w:trPr>
        <w:tc>
          <w:tcPr>
            <w:tcW w:w="4540" w:type="dxa"/>
            <w:vAlign w:val="center"/>
          </w:tcPr>
          <w:p w14:paraId="15BFB131" w14:textId="77777777" w:rsidR="007F1CBB" w:rsidRPr="009F22DD" w:rsidRDefault="007F1CBB" w:rsidP="007F1CBB">
            <w:pPr>
              <w:rPr>
                <w:rFonts w:ascii="Arial" w:hAnsi="Arial" w:cs="Arial"/>
                <w:sz w:val="20"/>
                <w:szCs w:val="20"/>
              </w:rPr>
            </w:pPr>
            <w:r w:rsidRPr="009F22DD">
              <w:rPr>
                <w:rFonts w:ascii="Arial" w:hAnsi="Arial" w:cs="Arial"/>
                <w:sz w:val="20"/>
                <w:szCs w:val="20"/>
              </w:rPr>
              <w:t xml:space="preserve">Communicate to all staff the requirement to co-operate with Public Health if there is a suspected or confirmed case of COVID-19 in the school. </w:t>
            </w:r>
          </w:p>
          <w:p w14:paraId="75FD6469" w14:textId="77777777" w:rsidR="007F1CBB" w:rsidRPr="009F22DD" w:rsidRDefault="007F1CBB" w:rsidP="007F1CBB">
            <w:pPr>
              <w:rPr>
                <w:rFonts w:ascii="Arial" w:hAnsi="Arial" w:cs="Arial"/>
                <w:sz w:val="20"/>
                <w:szCs w:val="20"/>
              </w:rPr>
            </w:pPr>
          </w:p>
          <w:p w14:paraId="15021884" w14:textId="609BDA6B" w:rsidR="007F1CBB" w:rsidRPr="009F22DD" w:rsidRDefault="007F1CBB" w:rsidP="007F1CBB">
            <w:pPr>
              <w:rPr>
                <w:rFonts w:ascii="Arial" w:hAnsi="Arial" w:cs="Arial"/>
                <w:sz w:val="20"/>
                <w:szCs w:val="20"/>
              </w:rPr>
            </w:pPr>
            <w:r w:rsidRPr="009F22DD">
              <w:rPr>
                <w:rFonts w:ascii="Arial" w:hAnsi="Arial" w:cs="Arial"/>
                <w:sz w:val="20"/>
                <w:szCs w:val="20"/>
              </w:rPr>
              <w:t>Schools must engage the district from the beginning</w:t>
            </w:r>
            <w:r>
              <w:rPr>
                <w:rFonts w:ascii="Arial" w:hAnsi="Arial" w:cs="Arial"/>
                <w:sz w:val="20"/>
                <w:szCs w:val="20"/>
              </w:rPr>
              <w:t xml:space="preserve"> of the Outbreak Management Process</w:t>
            </w:r>
            <w:r w:rsidRPr="009F22DD">
              <w:rPr>
                <w:rFonts w:ascii="Arial" w:hAnsi="Arial" w:cs="Arial"/>
                <w:sz w:val="20"/>
                <w:szCs w:val="20"/>
              </w:rPr>
              <w:t>.</w:t>
            </w:r>
          </w:p>
          <w:p w14:paraId="0C7349E9" w14:textId="77777777" w:rsidR="007F1CBB" w:rsidRPr="009F22DD" w:rsidRDefault="007F1CBB" w:rsidP="007F1CBB">
            <w:pPr>
              <w:rPr>
                <w:rFonts w:ascii="Arial" w:hAnsi="Arial" w:cs="Arial"/>
                <w:sz w:val="20"/>
                <w:szCs w:val="20"/>
              </w:rPr>
            </w:pPr>
          </w:p>
          <w:p w14:paraId="3DE72DD6" w14:textId="77777777" w:rsidR="007F1CBB" w:rsidRPr="009F22DD" w:rsidRDefault="007F1CBB" w:rsidP="007F1CBB">
            <w:pPr>
              <w:rPr>
                <w:rFonts w:ascii="Arial" w:hAnsi="Arial" w:cs="Arial"/>
                <w:sz w:val="20"/>
                <w:szCs w:val="20"/>
              </w:rPr>
            </w:pPr>
            <w:r w:rsidRPr="009F22DD">
              <w:rPr>
                <w:rFonts w:ascii="Arial" w:hAnsi="Arial" w:cs="Arial"/>
                <w:sz w:val="20"/>
                <w:szCs w:val="20"/>
              </w:rPr>
              <w:t xml:space="preserve">Regional Public Health will advise the employee, student and parent/guardian, and/or the employer if there is a need to communicate with the school and/or district during contact tracing. </w:t>
            </w:r>
          </w:p>
          <w:p w14:paraId="68D63B70" w14:textId="77777777" w:rsidR="007F1CBB" w:rsidRPr="009F22DD" w:rsidRDefault="007F1CBB" w:rsidP="007F1CBB">
            <w:pPr>
              <w:rPr>
                <w:rFonts w:ascii="Arial" w:hAnsi="Arial" w:cs="Arial"/>
                <w:sz w:val="20"/>
                <w:szCs w:val="20"/>
              </w:rPr>
            </w:pPr>
          </w:p>
          <w:p w14:paraId="19A05812" w14:textId="70352667" w:rsidR="007F1CBB" w:rsidRPr="009F22DD" w:rsidRDefault="007F1CBB" w:rsidP="007F1CBB">
            <w:pPr>
              <w:rPr>
                <w:rFonts w:ascii="Arial" w:hAnsi="Arial" w:cs="Arial"/>
                <w:sz w:val="20"/>
                <w:szCs w:val="20"/>
              </w:rPr>
            </w:pPr>
            <w:r w:rsidRPr="009F22DD">
              <w:rPr>
                <w:rFonts w:ascii="Arial" w:hAnsi="Arial" w:cs="Arial"/>
                <w:sz w:val="20"/>
                <w:szCs w:val="20"/>
              </w:rPr>
              <w:t xml:space="preserve">Once the district is advised </w:t>
            </w:r>
            <w:r>
              <w:rPr>
                <w:rFonts w:ascii="Arial" w:hAnsi="Arial" w:cs="Arial"/>
                <w:sz w:val="20"/>
                <w:szCs w:val="20"/>
              </w:rPr>
              <w:t>by</w:t>
            </w:r>
            <w:r w:rsidRPr="009F22DD">
              <w:rPr>
                <w:rFonts w:ascii="Arial" w:hAnsi="Arial" w:cs="Arial"/>
                <w:sz w:val="20"/>
                <w:szCs w:val="20"/>
              </w:rPr>
              <w:t xml:space="preserve"> a </w:t>
            </w:r>
            <w:r>
              <w:rPr>
                <w:rFonts w:ascii="Arial" w:hAnsi="Arial" w:cs="Arial"/>
                <w:sz w:val="20"/>
                <w:szCs w:val="20"/>
              </w:rPr>
              <w:t xml:space="preserve">staff member who has tested </w:t>
            </w:r>
            <w:r w:rsidRPr="009F22DD">
              <w:rPr>
                <w:rFonts w:ascii="Arial" w:hAnsi="Arial" w:cs="Arial"/>
                <w:sz w:val="20"/>
                <w:szCs w:val="20"/>
              </w:rPr>
              <w:t>positive</w:t>
            </w:r>
            <w:r>
              <w:rPr>
                <w:rFonts w:ascii="Arial" w:hAnsi="Arial" w:cs="Arial"/>
                <w:sz w:val="20"/>
                <w:szCs w:val="20"/>
              </w:rPr>
              <w:t xml:space="preserve"> for COVID-19</w:t>
            </w:r>
            <w:r w:rsidRPr="009F22DD">
              <w:rPr>
                <w:rFonts w:ascii="Arial" w:hAnsi="Arial" w:cs="Arial"/>
                <w:sz w:val="20"/>
                <w:szCs w:val="20"/>
              </w:rPr>
              <w:t>, they must then report it to WorkSafeNB.</w:t>
            </w:r>
          </w:p>
        </w:tc>
        <w:tc>
          <w:tcPr>
            <w:tcW w:w="4997" w:type="dxa"/>
            <w:vAlign w:val="center"/>
          </w:tcPr>
          <w:p w14:paraId="5D4EF033" w14:textId="77777777" w:rsidR="007F1CBB" w:rsidRPr="009F22DD" w:rsidRDefault="00856192" w:rsidP="007F1CBB">
            <w:pPr>
              <w:rPr>
                <w:rStyle w:val="Hyperlink"/>
                <w:rFonts w:ascii="Arial" w:eastAsia="Times New Roman" w:hAnsi="Arial" w:cs="Arial"/>
                <w:color w:val="0070C0"/>
                <w:sz w:val="20"/>
                <w:szCs w:val="20"/>
                <w:lang w:eastAsia="en-CA"/>
              </w:rPr>
            </w:pPr>
            <w:hyperlink r:id="rId33" w:history="1">
              <w:r w:rsidR="007F1CBB" w:rsidRPr="009F22DD">
                <w:rPr>
                  <w:rStyle w:val="Hyperlink"/>
                  <w:rFonts w:ascii="Arial" w:eastAsia="Times New Roman" w:hAnsi="Arial" w:cs="Arial"/>
                  <w:color w:val="0070C0"/>
                  <w:sz w:val="20"/>
                  <w:szCs w:val="20"/>
                  <w:lang w:eastAsia="en-CA"/>
                </w:rPr>
                <w:t>WorkSafeNB FAQ</w:t>
              </w:r>
            </w:hyperlink>
          </w:p>
          <w:p w14:paraId="3861C1D9" w14:textId="77777777" w:rsidR="007F1CBB" w:rsidRPr="009F22DD" w:rsidRDefault="007F1CBB" w:rsidP="007F1CBB">
            <w:pPr>
              <w:rPr>
                <w:rStyle w:val="Hyperlink"/>
                <w:rFonts w:ascii="Arial" w:eastAsia="Times New Roman" w:hAnsi="Arial" w:cs="Arial"/>
                <w:color w:val="auto"/>
                <w:sz w:val="20"/>
                <w:szCs w:val="20"/>
                <w:u w:val="none"/>
                <w:lang w:eastAsia="en-CA"/>
              </w:rPr>
            </w:pPr>
          </w:p>
          <w:p w14:paraId="19567C33" w14:textId="1A5CD424" w:rsidR="007F1CBB" w:rsidRPr="009F22DD" w:rsidRDefault="007F1CBB" w:rsidP="007F1CBB">
            <w:pPr>
              <w:rPr>
                <w:rFonts w:ascii="Arial" w:hAnsi="Arial" w:cs="Arial"/>
                <w:sz w:val="20"/>
                <w:szCs w:val="20"/>
              </w:rPr>
            </w:pPr>
            <w:r w:rsidRPr="009F22DD">
              <w:rPr>
                <w:rFonts w:ascii="Arial" w:hAnsi="Arial" w:cs="Arial"/>
                <w:sz w:val="20"/>
                <w:szCs w:val="20"/>
              </w:rPr>
              <w:t xml:space="preserve">Refer to Return to School 2020 Document Pg. </w:t>
            </w:r>
            <w:r>
              <w:rPr>
                <w:rFonts w:ascii="Arial" w:hAnsi="Arial" w:cs="Arial"/>
                <w:sz w:val="20"/>
                <w:szCs w:val="20"/>
              </w:rPr>
              <w:t>11</w:t>
            </w:r>
          </w:p>
          <w:p w14:paraId="25E76641" w14:textId="77777777" w:rsidR="007F1CBB" w:rsidRPr="009F22DD" w:rsidRDefault="007F1CBB" w:rsidP="007F1CBB">
            <w:pPr>
              <w:rPr>
                <w:rStyle w:val="Hyperlink"/>
                <w:rFonts w:ascii="Arial" w:eastAsia="Times New Roman" w:hAnsi="Arial" w:cs="Arial"/>
                <w:color w:val="auto"/>
                <w:sz w:val="20"/>
                <w:szCs w:val="20"/>
                <w:u w:val="none"/>
                <w:lang w:eastAsia="en-CA"/>
              </w:rPr>
            </w:pPr>
          </w:p>
          <w:p w14:paraId="375F692E" w14:textId="394A8828" w:rsidR="007F1CBB" w:rsidRPr="009F22DD" w:rsidRDefault="007F1CBB" w:rsidP="007F1CBB">
            <w:pPr>
              <w:rPr>
                <w:rFonts w:ascii="Arial" w:hAnsi="Arial" w:cs="Arial"/>
                <w:sz w:val="20"/>
                <w:szCs w:val="20"/>
              </w:rPr>
            </w:pPr>
            <w:r w:rsidRPr="009F22DD">
              <w:rPr>
                <w:rStyle w:val="Hyperlink"/>
                <w:rFonts w:ascii="Arial" w:eastAsia="Times New Roman" w:hAnsi="Arial" w:cs="Arial"/>
                <w:color w:val="FF0000"/>
                <w:sz w:val="20"/>
                <w:szCs w:val="20"/>
                <w:u w:val="none"/>
                <w:lang w:eastAsia="en-CA"/>
              </w:rPr>
              <w:t>Refer to ASDS Outbreak Management Plan</w:t>
            </w:r>
          </w:p>
        </w:tc>
        <w:sdt>
          <w:sdtPr>
            <w:rPr>
              <w:rFonts w:ascii="Arial" w:hAnsi="Arial" w:cs="Arial"/>
              <w:b/>
              <w:bCs/>
              <w:sz w:val="20"/>
              <w:szCs w:val="20"/>
            </w:rPr>
            <w:alias w:val="Status"/>
            <w:tag w:val="Status"/>
            <w:id w:val="125590613"/>
            <w:placeholder>
              <w:docPart w:val="18C4786C8B294E5CA8062C9AAA0060F3"/>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6252DDDB" w14:textId="452AA32B"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Done</w:t>
                </w:r>
              </w:p>
            </w:tc>
          </w:sdtContent>
        </w:sdt>
        <w:sdt>
          <w:sdtPr>
            <w:rPr>
              <w:rFonts w:ascii="Arial" w:hAnsi="Arial" w:cs="Arial"/>
              <w:b/>
              <w:bCs/>
              <w:sz w:val="20"/>
              <w:szCs w:val="20"/>
            </w:rPr>
            <w:id w:val="704920279"/>
            <w:placeholder>
              <w:docPart w:val="E78C99832CAB4C1596E553740DE02A95"/>
            </w:placeholder>
            <w:date w:fullDate="2020-08-07T00:00:00Z">
              <w:dateFormat w:val="M/d/yyyy"/>
              <w:lid w:val="en-US"/>
              <w:storeMappedDataAs w:val="dateTime"/>
              <w:calendar w:val="gregorian"/>
            </w:date>
          </w:sdtPr>
          <w:sdtEndPr/>
          <w:sdtContent>
            <w:tc>
              <w:tcPr>
                <w:tcW w:w="1792" w:type="dxa"/>
                <w:vAlign w:val="center"/>
              </w:tcPr>
              <w:p w14:paraId="2015F3BA" w14:textId="47058787"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8/7/2020</w:t>
                </w:r>
              </w:p>
            </w:tc>
          </w:sdtContent>
        </w:sdt>
      </w:tr>
    </w:tbl>
    <w:p w14:paraId="0BF701B4" w14:textId="28FDBA27" w:rsidR="009B1689" w:rsidRPr="009F22DD" w:rsidRDefault="009B1689" w:rsidP="00CA4C9C">
      <w:pPr>
        <w:spacing w:after="0" w:line="240" w:lineRule="auto"/>
        <w:rPr>
          <w:rFonts w:ascii="Arial" w:hAnsi="Arial" w:cs="Arial"/>
          <w:b/>
          <w:bCs/>
          <w:sz w:val="20"/>
          <w:szCs w:val="20"/>
        </w:rPr>
      </w:pPr>
    </w:p>
    <w:p w14:paraId="28DB3BC4" w14:textId="7D90A09F" w:rsidR="005C0DF6" w:rsidRPr="009F22DD" w:rsidRDefault="005C0DF6" w:rsidP="00CA4C9C">
      <w:pPr>
        <w:spacing w:after="0" w:line="240" w:lineRule="auto"/>
        <w:rPr>
          <w:rFonts w:ascii="Arial" w:hAnsi="Arial" w:cs="Arial"/>
          <w:b/>
          <w:bCs/>
          <w:sz w:val="20"/>
          <w:szCs w:val="20"/>
        </w:rPr>
      </w:pPr>
    </w:p>
    <w:p w14:paraId="306EEC79" w14:textId="2A72A969" w:rsidR="005C0DF6" w:rsidRPr="009F22DD" w:rsidRDefault="005C0DF6" w:rsidP="00CA4C9C">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B1689" w:rsidRPr="009F22DD" w14:paraId="4D717C10" w14:textId="77777777" w:rsidTr="008B5B2E">
        <w:trPr>
          <w:trHeight w:val="728"/>
        </w:trPr>
        <w:tc>
          <w:tcPr>
            <w:tcW w:w="12950" w:type="dxa"/>
            <w:shd w:val="clear" w:color="auto" w:fill="CEDADF" w:themeFill="text2" w:themeFillTint="33"/>
            <w:vAlign w:val="center"/>
          </w:tcPr>
          <w:p w14:paraId="188BFCE4" w14:textId="424D8EAD" w:rsidR="009B1689" w:rsidRPr="009F22DD" w:rsidRDefault="009B1689" w:rsidP="008B5B2E">
            <w:pPr>
              <w:rPr>
                <w:rFonts w:ascii="Arial" w:hAnsi="Arial" w:cs="Arial"/>
                <w:b/>
                <w:bCs/>
                <w:sz w:val="20"/>
                <w:szCs w:val="20"/>
              </w:rPr>
            </w:pPr>
            <w:r w:rsidRPr="009F22DD">
              <w:rPr>
                <w:rFonts w:ascii="Arial" w:hAnsi="Arial" w:cs="Arial"/>
                <w:sz w:val="20"/>
                <w:szCs w:val="20"/>
              </w:rPr>
              <w:lastRenderedPageBreak/>
              <w:br w:type="page"/>
            </w:r>
            <w:r w:rsidRPr="009F22DD">
              <w:rPr>
                <w:rFonts w:ascii="Arial" w:hAnsi="Arial" w:cs="Arial"/>
                <w:b/>
                <w:bCs/>
                <w:sz w:val="20"/>
                <w:szCs w:val="20"/>
              </w:rPr>
              <w:t xml:space="preserve">Outbreak Management Notes: </w:t>
            </w:r>
            <w:r w:rsidR="00DB38B8" w:rsidRPr="009F22DD">
              <w:rPr>
                <w:rFonts w:ascii="Arial" w:hAnsi="Arial" w:cs="Arial"/>
                <w:i/>
                <w:iCs/>
                <w:sz w:val="20"/>
                <w:szCs w:val="20"/>
              </w:rPr>
              <w:t xml:space="preserve">Outline any specific considerations to outbreak management within your school. </w:t>
            </w:r>
          </w:p>
        </w:tc>
      </w:tr>
      <w:tr w:rsidR="009B1689" w:rsidRPr="009F22DD" w14:paraId="4CBEA234" w14:textId="77777777" w:rsidTr="009A3BDC">
        <w:trPr>
          <w:trHeight w:val="755"/>
        </w:trPr>
        <w:tc>
          <w:tcPr>
            <w:tcW w:w="12950" w:type="dxa"/>
          </w:tcPr>
          <w:p w14:paraId="4F12BD02" w14:textId="77777777" w:rsidR="009B1689" w:rsidRDefault="0017093F" w:rsidP="008B5B2E">
            <w:pPr>
              <w:rPr>
                <w:rFonts w:ascii="Arial" w:hAnsi="Arial" w:cs="Arial"/>
                <w:b/>
                <w:bCs/>
                <w:sz w:val="20"/>
                <w:szCs w:val="20"/>
              </w:rPr>
            </w:pPr>
            <w:r>
              <w:rPr>
                <w:rFonts w:ascii="Arial" w:hAnsi="Arial" w:cs="Arial"/>
                <w:b/>
                <w:bCs/>
                <w:sz w:val="20"/>
                <w:szCs w:val="20"/>
              </w:rPr>
              <w:t>We have reviewed the Outbreak Management Plan procedures with our staff in the Orientation. All applicable stakeholders are aware that Public Health will take the lead in the event of an outbreak</w:t>
            </w:r>
            <w:r w:rsidR="009A3BDC">
              <w:rPr>
                <w:rFonts w:ascii="Arial" w:hAnsi="Arial" w:cs="Arial"/>
                <w:b/>
                <w:bCs/>
                <w:sz w:val="20"/>
                <w:szCs w:val="20"/>
              </w:rPr>
              <w:t xml:space="preserve">. We will follow all protocols outlined in the EECD Outbreak Management Plan. </w:t>
            </w:r>
          </w:p>
          <w:p w14:paraId="53A11EC2" w14:textId="77777777" w:rsidR="00A06D88" w:rsidRDefault="00A06D88" w:rsidP="008B5B2E">
            <w:pPr>
              <w:rPr>
                <w:rFonts w:ascii="Arial" w:hAnsi="Arial" w:cs="Arial"/>
                <w:b/>
                <w:bCs/>
                <w:sz w:val="20"/>
                <w:szCs w:val="20"/>
              </w:rPr>
            </w:pPr>
          </w:p>
          <w:p w14:paraId="0D6DE0F1" w14:textId="77777777" w:rsidR="00A06D88" w:rsidRDefault="00A06D88" w:rsidP="008B5B2E">
            <w:pPr>
              <w:rPr>
                <w:rFonts w:ascii="Arial" w:hAnsi="Arial" w:cs="Arial"/>
                <w:b/>
                <w:bCs/>
                <w:sz w:val="20"/>
                <w:szCs w:val="20"/>
              </w:rPr>
            </w:pPr>
            <w:r>
              <w:rPr>
                <w:rFonts w:ascii="Arial" w:hAnsi="Arial" w:cs="Arial"/>
                <w:b/>
                <w:bCs/>
                <w:sz w:val="20"/>
                <w:szCs w:val="20"/>
              </w:rPr>
              <w:t>Operational Plan will be posted on School website for families to reference and be aware of steps to protect their children and school community. Importance that families are aware, as they play a crucial role in keeping the school community safe.</w:t>
            </w:r>
          </w:p>
          <w:p w14:paraId="053262AF" w14:textId="77777777" w:rsidR="00A06D88" w:rsidRDefault="00A06D88" w:rsidP="008B5B2E">
            <w:pPr>
              <w:rPr>
                <w:rFonts w:ascii="Arial" w:hAnsi="Arial" w:cs="Arial"/>
                <w:b/>
                <w:bCs/>
                <w:sz w:val="20"/>
                <w:szCs w:val="20"/>
              </w:rPr>
            </w:pPr>
          </w:p>
          <w:p w14:paraId="15B1455C" w14:textId="42F431C2" w:rsidR="00A06D88" w:rsidRPr="009F22DD" w:rsidRDefault="00A06D88" w:rsidP="008B5B2E">
            <w:pPr>
              <w:rPr>
                <w:rFonts w:ascii="Arial" w:hAnsi="Arial" w:cs="Arial"/>
                <w:b/>
                <w:bCs/>
                <w:sz w:val="20"/>
                <w:szCs w:val="20"/>
              </w:rPr>
            </w:pPr>
            <w:r>
              <w:rPr>
                <w:rFonts w:ascii="Arial" w:hAnsi="Arial" w:cs="Arial"/>
                <w:b/>
                <w:bCs/>
                <w:sz w:val="20"/>
                <w:szCs w:val="20"/>
              </w:rPr>
              <w:t>Open communication between School and MCC/YMCA as we share the building. Being done in a proactive measure to be certain that both organizations are aware of plans and develop a common plan for the building. Operational Plans are seen as an extension of our shared Emergency Measures Plans here at MGT &amp; MCC.</w:t>
            </w:r>
          </w:p>
        </w:tc>
      </w:tr>
    </w:tbl>
    <w:p w14:paraId="6682DBA4" w14:textId="45311EA9" w:rsidR="009B1689" w:rsidRPr="009F22DD" w:rsidRDefault="009B1689" w:rsidP="005C0DF6">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4540"/>
        <w:gridCol w:w="4997"/>
        <w:gridCol w:w="1621"/>
        <w:gridCol w:w="1792"/>
      </w:tblGrid>
      <w:tr w:rsidR="009B1689" w:rsidRPr="009F22DD" w14:paraId="1A475663" w14:textId="77777777" w:rsidTr="008B5B2E">
        <w:trPr>
          <w:trHeight w:val="1097"/>
        </w:trPr>
        <w:tc>
          <w:tcPr>
            <w:tcW w:w="4540" w:type="dxa"/>
            <w:shd w:val="clear" w:color="auto" w:fill="CEDADF" w:themeFill="text2" w:themeFillTint="33"/>
            <w:vAlign w:val="center"/>
          </w:tcPr>
          <w:p w14:paraId="5A54A55B" w14:textId="77777777" w:rsidR="009B1689" w:rsidRPr="009F22DD" w:rsidRDefault="009B1689" w:rsidP="008B5B2E">
            <w:pPr>
              <w:jc w:val="center"/>
              <w:rPr>
                <w:rFonts w:ascii="Arial" w:hAnsi="Arial" w:cs="Arial"/>
                <w:b/>
                <w:bCs/>
                <w:sz w:val="22"/>
                <w:szCs w:val="22"/>
              </w:rPr>
            </w:pPr>
            <w:r w:rsidRPr="009F22DD">
              <w:rPr>
                <w:rFonts w:ascii="Arial" w:hAnsi="Arial" w:cs="Arial"/>
                <w:b/>
                <w:bCs/>
                <w:sz w:val="22"/>
                <w:szCs w:val="22"/>
              </w:rPr>
              <w:t>Action Items</w:t>
            </w:r>
          </w:p>
        </w:tc>
        <w:tc>
          <w:tcPr>
            <w:tcW w:w="4997" w:type="dxa"/>
            <w:shd w:val="clear" w:color="auto" w:fill="CEDADF" w:themeFill="text2" w:themeFillTint="33"/>
            <w:vAlign w:val="center"/>
          </w:tcPr>
          <w:p w14:paraId="7C5878E9" w14:textId="77777777" w:rsidR="009B1689" w:rsidRPr="009F22DD" w:rsidRDefault="009B1689" w:rsidP="008B5B2E">
            <w:pPr>
              <w:jc w:val="center"/>
              <w:rPr>
                <w:rFonts w:ascii="Arial" w:hAnsi="Arial" w:cs="Arial"/>
                <w:b/>
                <w:bCs/>
                <w:sz w:val="22"/>
                <w:szCs w:val="22"/>
              </w:rPr>
            </w:pPr>
            <w:r w:rsidRPr="009F22DD">
              <w:rPr>
                <w:rFonts w:ascii="Arial" w:hAnsi="Arial" w:cs="Arial"/>
                <w:b/>
                <w:bCs/>
                <w:sz w:val="22"/>
                <w:szCs w:val="22"/>
              </w:rPr>
              <w:t>Resources</w:t>
            </w:r>
          </w:p>
          <w:p w14:paraId="69236F37" w14:textId="77777777" w:rsidR="009B1689" w:rsidRPr="009F22DD" w:rsidRDefault="009B1689" w:rsidP="008B5B2E">
            <w:pPr>
              <w:jc w:val="center"/>
              <w:rPr>
                <w:rFonts w:ascii="Arial" w:hAnsi="Arial" w:cs="Arial"/>
                <w:i/>
                <w:iCs/>
                <w:sz w:val="22"/>
                <w:szCs w:val="22"/>
              </w:rPr>
            </w:pPr>
            <w:r w:rsidRPr="009F22DD">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0F6E7277" w14:textId="77777777" w:rsidR="009B1689" w:rsidRPr="009F22DD" w:rsidRDefault="009B1689" w:rsidP="008B5B2E">
            <w:pPr>
              <w:jc w:val="center"/>
              <w:rPr>
                <w:rFonts w:ascii="Arial" w:hAnsi="Arial" w:cs="Arial"/>
                <w:b/>
                <w:bCs/>
                <w:sz w:val="22"/>
                <w:szCs w:val="22"/>
              </w:rPr>
            </w:pPr>
            <w:r w:rsidRPr="009F22DD">
              <w:rPr>
                <w:rFonts w:ascii="Arial" w:hAnsi="Arial" w:cs="Arial"/>
                <w:b/>
                <w:bCs/>
                <w:sz w:val="22"/>
                <w:szCs w:val="22"/>
              </w:rPr>
              <w:t>Status</w:t>
            </w:r>
          </w:p>
          <w:p w14:paraId="1B29FEC6" w14:textId="77777777" w:rsidR="009B1689" w:rsidRPr="009F22DD" w:rsidRDefault="009B1689" w:rsidP="008B5B2E">
            <w:pPr>
              <w:jc w:val="center"/>
              <w:rPr>
                <w:rFonts w:ascii="Arial" w:hAnsi="Arial" w:cs="Arial"/>
                <w:i/>
                <w:iCs/>
                <w:sz w:val="22"/>
                <w:szCs w:val="22"/>
              </w:rPr>
            </w:pPr>
            <w:r w:rsidRPr="009F22DD">
              <w:rPr>
                <w:rFonts w:ascii="Arial" w:hAnsi="Arial" w:cs="Arial"/>
                <w:i/>
                <w:iCs/>
                <w:sz w:val="22"/>
                <w:szCs w:val="22"/>
              </w:rPr>
              <w:t>(Done, In Progress, Not Started, N/A)</w:t>
            </w:r>
          </w:p>
        </w:tc>
        <w:tc>
          <w:tcPr>
            <w:tcW w:w="1792" w:type="dxa"/>
            <w:shd w:val="clear" w:color="auto" w:fill="CEDADF" w:themeFill="text2" w:themeFillTint="33"/>
            <w:vAlign w:val="center"/>
          </w:tcPr>
          <w:p w14:paraId="351FA69B" w14:textId="77777777" w:rsidR="009B1689" w:rsidRPr="009F22DD" w:rsidRDefault="009B1689" w:rsidP="008B5B2E">
            <w:pPr>
              <w:jc w:val="center"/>
              <w:rPr>
                <w:rFonts w:ascii="Arial" w:hAnsi="Arial" w:cs="Arial"/>
                <w:b/>
                <w:bCs/>
                <w:sz w:val="22"/>
                <w:szCs w:val="22"/>
              </w:rPr>
            </w:pPr>
            <w:r w:rsidRPr="009F22DD">
              <w:rPr>
                <w:rFonts w:ascii="Arial" w:hAnsi="Arial" w:cs="Arial"/>
                <w:b/>
                <w:bCs/>
                <w:sz w:val="22"/>
                <w:szCs w:val="22"/>
              </w:rPr>
              <w:t>Date Implemented</w:t>
            </w:r>
          </w:p>
        </w:tc>
      </w:tr>
      <w:tr w:rsidR="009B1689" w:rsidRPr="009F22DD" w14:paraId="0281B9E1" w14:textId="77777777" w:rsidTr="008B5B2E">
        <w:trPr>
          <w:trHeight w:val="530"/>
        </w:trPr>
        <w:tc>
          <w:tcPr>
            <w:tcW w:w="12950" w:type="dxa"/>
            <w:gridSpan w:val="4"/>
            <w:shd w:val="clear" w:color="auto" w:fill="CEDADF" w:themeFill="text2" w:themeFillTint="33"/>
            <w:vAlign w:val="center"/>
          </w:tcPr>
          <w:p w14:paraId="3DC9D1C8" w14:textId="61898A80" w:rsidR="009B1689" w:rsidRPr="009F22DD" w:rsidRDefault="009F22DD" w:rsidP="008B5B2E">
            <w:pPr>
              <w:rPr>
                <w:rFonts w:ascii="Arial" w:hAnsi="Arial" w:cs="Arial"/>
                <w:b/>
                <w:bCs/>
                <w:sz w:val="22"/>
                <w:szCs w:val="22"/>
              </w:rPr>
            </w:pPr>
            <w:bookmarkStart w:id="16" w:name="MentalHealth"/>
            <w:r>
              <w:rPr>
                <w:rFonts w:ascii="Arial" w:hAnsi="Arial" w:cs="Arial"/>
                <w:b/>
                <w:bCs/>
                <w:sz w:val="22"/>
                <w:szCs w:val="22"/>
              </w:rPr>
              <w:t xml:space="preserve">Section 13 - </w:t>
            </w:r>
            <w:r w:rsidR="009B1689" w:rsidRPr="009F22DD">
              <w:rPr>
                <w:rFonts w:ascii="Arial" w:hAnsi="Arial" w:cs="Arial"/>
                <w:b/>
                <w:bCs/>
                <w:sz w:val="22"/>
                <w:szCs w:val="22"/>
              </w:rPr>
              <w:t xml:space="preserve">MENTAL HEALTH </w:t>
            </w:r>
            <w:bookmarkEnd w:id="16"/>
          </w:p>
        </w:tc>
      </w:tr>
      <w:tr w:rsidR="007F1CBB" w:rsidRPr="009F22DD" w14:paraId="2477B0E0" w14:textId="77777777" w:rsidTr="009A3BDC">
        <w:trPr>
          <w:trHeight w:val="4760"/>
        </w:trPr>
        <w:tc>
          <w:tcPr>
            <w:tcW w:w="4540" w:type="dxa"/>
            <w:vAlign w:val="center"/>
          </w:tcPr>
          <w:p w14:paraId="45C4A682" w14:textId="7F412B77" w:rsidR="007F1CBB" w:rsidRPr="009F22DD" w:rsidRDefault="007F1CBB" w:rsidP="007F1CBB">
            <w:pPr>
              <w:rPr>
                <w:rFonts w:ascii="Arial" w:hAnsi="Arial" w:cs="Arial"/>
                <w:b/>
                <w:bCs/>
                <w:sz w:val="20"/>
                <w:szCs w:val="20"/>
              </w:rPr>
            </w:pPr>
            <w:r w:rsidRPr="009F22DD">
              <w:rPr>
                <w:rFonts w:ascii="Arial" w:eastAsia="Times New Roman" w:hAnsi="Arial" w:cs="Arial"/>
                <w:color w:val="000000"/>
                <w:sz w:val="20"/>
                <w:szCs w:val="20"/>
                <w:lang w:eastAsia="en-CA"/>
              </w:rPr>
              <w:lastRenderedPageBreak/>
              <w:t>Provide mental health support to all, including access to an employee assistance program (EAP) or information on public health supports, if available.</w:t>
            </w:r>
          </w:p>
        </w:tc>
        <w:tc>
          <w:tcPr>
            <w:tcW w:w="4997" w:type="dxa"/>
            <w:vAlign w:val="center"/>
          </w:tcPr>
          <w:p w14:paraId="73460879" w14:textId="6E623F48" w:rsidR="007F1CBB" w:rsidRPr="009F22DD" w:rsidRDefault="007F1CBB" w:rsidP="007F1CBB">
            <w:pPr>
              <w:rPr>
                <w:rFonts w:ascii="Arial" w:hAnsi="Arial" w:cs="Arial"/>
                <w:sz w:val="20"/>
                <w:szCs w:val="20"/>
              </w:rPr>
            </w:pPr>
            <w:r>
              <w:rPr>
                <w:rFonts w:ascii="Arial" w:hAnsi="Arial" w:cs="Arial"/>
                <w:sz w:val="20"/>
                <w:szCs w:val="20"/>
              </w:rPr>
              <w:t xml:space="preserve">Phone: </w:t>
            </w:r>
            <w:r w:rsidRPr="009F22DD">
              <w:rPr>
                <w:rFonts w:ascii="Arial" w:hAnsi="Arial" w:cs="Arial"/>
                <w:sz w:val="20"/>
                <w:szCs w:val="20"/>
              </w:rPr>
              <w:t>1-800-663-1142</w:t>
            </w:r>
          </w:p>
          <w:p w14:paraId="60C00A4F" w14:textId="7C7059EB" w:rsidR="007F1CBB" w:rsidRPr="009F22DD" w:rsidRDefault="007F1CBB" w:rsidP="007F1CBB">
            <w:pPr>
              <w:rPr>
                <w:rFonts w:ascii="Arial" w:hAnsi="Arial" w:cs="Arial"/>
                <w:sz w:val="20"/>
                <w:szCs w:val="20"/>
              </w:rPr>
            </w:pPr>
            <w:r w:rsidRPr="009F22DD">
              <w:rPr>
                <w:rFonts w:ascii="Arial" w:hAnsi="Arial" w:cs="Arial"/>
                <w:sz w:val="20"/>
                <w:szCs w:val="20"/>
              </w:rPr>
              <w:t xml:space="preserve">Accessible toll-free 24/7/365; self-register at </w:t>
            </w:r>
            <w:hyperlink r:id="rId34" w:history="1">
              <w:r w:rsidRPr="009F22DD">
                <w:rPr>
                  <w:rStyle w:val="Hyperlink"/>
                  <w:rFonts w:ascii="Arial" w:hAnsi="Arial" w:cs="Arial"/>
                  <w:sz w:val="20"/>
                  <w:szCs w:val="20"/>
                </w:rPr>
                <w:t>www.homeweb.ca</w:t>
              </w:r>
            </w:hyperlink>
            <w:r w:rsidRPr="009F22DD">
              <w:rPr>
                <w:rFonts w:ascii="Arial" w:hAnsi="Arial" w:cs="Arial"/>
                <w:sz w:val="20"/>
                <w:szCs w:val="20"/>
              </w:rPr>
              <w:t xml:space="preserve">   </w:t>
            </w:r>
          </w:p>
          <w:p w14:paraId="42585862" w14:textId="712BD75C" w:rsidR="007F1CBB" w:rsidRPr="009F22DD" w:rsidRDefault="007F1CBB" w:rsidP="007F1CBB">
            <w:pPr>
              <w:pStyle w:val="ListParagraph"/>
              <w:numPr>
                <w:ilvl w:val="0"/>
                <w:numId w:val="8"/>
              </w:numPr>
              <w:rPr>
                <w:rFonts w:ascii="Arial" w:hAnsi="Arial" w:cs="Arial"/>
                <w:sz w:val="20"/>
                <w:szCs w:val="20"/>
              </w:rPr>
            </w:pPr>
            <w:r w:rsidRPr="009F22DD">
              <w:rPr>
                <w:rFonts w:ascii="Arial" w:hAnsi="Arial" w:cs="Arial"/>
                <w:sz w:val="20"/>
                <w:szCs w:val="20"/>
              </w:rPr>
              <w:t>Book an appointment or access help right away, including immediate crisis support</w:t>
            </w:r>
          </w:p>
          <w:p w14:paraId="52437FB7" w14:textId="473AAC72" w:rsidR="007F1CBB" w:rsidRPr="009F22DD" w:rsidRDefault="007F1CBB" w:rsidP="007F1CBB">
            <w:pPr>
              <w:pStyle w:val="ListParagraph"/>
              <w:numPr>
                <w:ilvl w:val="0"/>
                <w:numId w:val="8"/>
              </w:numPr>
              <w:rPr>
                <w:rFonts w:ascii="Arial" w:hAnsi="Arial" w:cs="Arial"/>
                <w:sz w:val="20"/>
                <w:szCs w:val="20"/>
              </w:rPr>
            </w:pPr>
            <w:r w:rsidRPr="009F22DD">
              <w:rPr>
                <w:rFonts w:ascii="Arial" w:hAnsi="Arial" w:cs="Arial"/>
                <w:sz w:val="20"/>
                <w:szCs w:val="20"/>
              </w:rPr>
              <w:t>Short-term, solution-focused counselling — a client-centered approach to goal setting and problem solving</w:t>
            </w:r>
          </w:p>
          <w:p w14:paraId="028780B4" w14:textId="37DE7C23" w:rsidR="007F1CBB" w:rsidRPr="009F22DD" w:rsidRDefault="007F1CBB" w:rsidP="007F1CBB">
            <w:pPr>
              <w:pStyle w:val="ListParagraph"/>
              <w:numPr>
                <w:ilvl w:val="0"/>
                <w:numId w:val="8"/>
              </w:numPr>
              <w:rPr>
                <w:rFonts w:ascii="Arial" w:hAnsi="Arial" w:cs="Arial"/>
                <w:sz w:val="20"/>
                <w:szCs w:val="20"/>
              </w:rPr>
            </w:pPr>
            <w:r w:rsidRPr="009F22DD">
              <w:rPr>
                <w:rFonts w:ascii="Arial" w:hAnsi="Arial" w:cs="Arial"/>
                <w:sz w:val="20"/>
                <w:szCs w:val="20"/>
              </w:rPr>
              <w:t>Bridging to community services, specialized referrals, and treatment if needed</w:t>
            </w:r>
          </w:p>
          <w:p w14:paraId="2361181D" w14:textId="6F66CD9F" w:rsidR="007F1CBB" w:rsidRPr="009F22DD" w:rsidRDefault="007F1CBB" w:rsidP="007F1CBB">
            <w:pPr>
              <w:pStyle w:val="ListParagraph"/>
              <w:numPr>
                <w:ilvl w:val="0"/>
                <w:numId w:val="8"/>
              </w:numPr>
              <w:rPr>
                <w:rFonts w:ascii="Arial" w:hAnsi="Arial" w:cs="Arial"/>
                <w:sz w:val="20"/>
                <w:szCs w:val="20"/>
              </w:rPr>
            </w:pPr>
            <w:r w:rsidRPr="009F22DD">
              <w:rPr>
                <w:rFonts w:ascii="Arial" w:hAnsi="Arial" w:cs="Arial"/>
                <w:sz w:val="20"/>
                <w:szCs w:val="20"/>
              </w:rPr>
              <w:t>Multilingual diverse clinical network; minimum of master’s degree &amp; five years’ experience</w:t>
            </w:r>
          </w:p>
          <w:p w14:paraId="5EE6D625" w14:textId="6DF42102" w:rsidR="007F1CBB" w:rsidRPr="009F22DD" w:rsidRDefault="007F1CBB" w:rsidP="007F1CBB">
            <w:pPr>
              <w:pStyle w:val="ListParagraph"/>
              <w:numPr>
                <w:ilvl w:val="0"/>
                <w:numId w:val="8"/>
              </w:numPr>
              <w:rPr>
                <w:rFonts w:ascii="Arial" w:hAnsi="Arial" w:cs="Arial"/>
                <w:sz w:val="20"/>
                <w:szCs w:val="20"/>
              </w:rPr>
            </w:pPr>
            <w:r w:rsidRPr="009F22DD">
              <w:rPr>
                <w:rFonts w:ascii="Arial" w:hAnsi="Arial" w:cs="Arial"/>
                <w:sz w:val="20"/>
                <w:szCs w:val="20"/>
              </w:rPr>
              <w:t>For employees, spouse/partner, eligible dependents</w:t>
            </w:r>
          </w:p>
          <w:p w14:paraId="7B464E36" w14:textId="358832CB" w:rsidR="007F1CBB" w:rsidRPr="000963BD" w:rsidRDefault="007F1CBB" w:rsidP="007F1CBB">
            <w:pPr>
              <w:pStyle w:val="ListParagraph"/>
              <w:numPr>
                <w:ilvl w:val="0"/>
                <w:numId w:val="8"/>
              </w:numPr>
              <w:rPr>
                <w:rFonts w:ascii="Arial" w:hAnsi="Arial" w:cs="Arial"/>
                <w:sz w:val="20"/>
                <w:szCs w:val="20"/>
              </w:rPr>
            </w:pPr>
            <w:r w:rsidRPr="009F22DD">
              <w:rPr>
                <w:rFonts w:ascii="Arial" w:hAnsi="Arial" w:cs="Arial"/>
                <w:sz w:val="20"/>
                <w:szCs w:val="20"/>
              </w:rPr>
              <w:t>Voluntary, confidential, no cost to the user</w:t>
            </w:r>
          </w:p>
          <w:p w14:paraId="0A011E02" w14:textId="31DC2899" w:rsidR="007F1CBB" w:rsidRPr="009F22DD" w:rsidRDefault="007F1CBB" w:rsidP="007F1CBB">
            <w:pPr>
              <w:rPr>
                <w:rFonts w:ascii="Arial" w:hAnsi="Arial" w:cs="Arial"/>
                <w:sz w:val="20"/>
                <w:szCs w:val="20"/>
              </w:rPr>
            </w:pPr>
            <w:r w:rsidRPr="009F22DD">
              <w:rPr>
                <w:rFonts w:ascii="Arial" w:hAnsi="Arial" w:cs="Arial"/>
                <w:color w:val="FF0000"/>
                <w:sz w:val="20"/>
                <w:szCs w:val="20"/>
              </w:rPr>
              <w:t>Guidelines for Re-Entry into the School Setting During the Pandemic: Managing Social, Emotional and Traumatic Impact NACTATR Guide to School Re-Entry</w:t>
            </w:r>
          </w:p>
        </w:tc>
        <w:sdt>
          <w:sdtPr>
            <w:rPr>
              <w:rFonts w:ascii="Arial" w:hAnsi="Arial" w:cs="Arial"/>
              <w:b/>
              <w:bCs/>
              <w:sz w:val="20"/>
              <w:szCs w:val="20"/>
            </w:rPr>
            <w:alias w:val="Status"/>
            <w:tag w:val="Status"/>
            <w:id w:val="-998967231"/>
            <w:placeholder>
              <w:docPart w:val="EE0641A7523842CC9F28E47037CB4887"/>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67E8E407" w14:textId="73893DBC"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Done</w:t>
                </w:r>
              </w:p>
            </w:tc>
          </w:sdtContent>
        </w:sdt>
        <w:sdt>
          <w:sdtPr>
            <w:rPr>
              <w:rFonts w:ascii="Arial" w:hAnsi="Arial" w:cs="Arial"/>
              <w:b/>
              <w:bCs/>
              <w:sz w:val="20"/>
              <w:szCs w:val="20"/>
            </w:rPr>
            <w:id w:val="873043157"/>
            <w:placeholder>
              <w:docPart w:val="60F3AC2125E348D1A00411A98A954BA8"/>
            </w:placeholder>
            <w:date w:fullDate="2020-08-07T00:00:00Z">
              <w:dateFormat w:val="M/d/yyyy"/>
              <w:lid w:val="en-US"/>
              <w:storeMappedDataAs w:val="dateTime"/>
              <w:calendar w:val="gregorian"/>
            </w:date>
          </w:sdtPr>
          <w:sdtEndPr/>
          <w:sdtContent>
            <w:tc>
              <w:tcPr>
                <w:tcW w:w="1792" w:type="dxa"/>
                <w:vAlign w:val="center"/>
              </w:tcPr>
              <w:p w14:paraId="6C80CE4F" w14:textId="42905202"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8/7/2020</w:t>
                </w:r>
              </w:p>
            </w:tc>
          </w:sdtContent>
        </w:sdt>
      </w:tr>
    </w:tbl>
    <w:p w14:paraId="7C20C907" w14:textId="77777777" w:rsidR="005C0DF6" w:rsidRPr="009F22DD" w:rsidRDefault="005C0DF6" w:rsidP="00CA4C9C">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B1689" w:rsidRPr="009F22DD" w14:paraId="0B376619" w14:textId="77777777" w:rsidTr="008B5B2E">
        <w:trPr>
          <w:trHeight w:val="728"/>
        </w:trPr>
        <w:tc>
          <w:tcPr>
            <w:tcW w:w="12950" w:type="dxa"/>
            <w:shd w:val="clear" w:color="auto" w:fill="CEDADF" w:themeFill="text2" w:themeFillTint="33"/>
            <w:vAlign w:val="center"/>
          </w:tcPr>
          <w:p w14:paraId="47225583" w14:textId="2540687F" w:rsidR="009B1689" w:rsidRPr="009F22DD" w:rsidRDefault="009B1689" w:rsidP="008B5B2E">
            <w:pPr>
              <w:rPr>
                <w:rFonts w:ascii="Arial" w:hAnsi="Arial" w:cs="Arial"/>
                <w:b/>
                <w:bCs/>
                <w:sz w:val="20"/>
                <w:szCs w:val="20"/>
              </w:rPr>
            </w:pPr>
            <w:r w:rsidRPr="009F22DD">
              <w:rPr>
                <w:rFonts w:ascii="Arial" w:hAnsi="Arial" w:cs="Arial"/>
                <w:sz w:val="20"/>
                <w:szCs w:val="20"/>
              </w:rPr>
              <w:br w:type="page"/>
            </w:r>
            <w:r w:rsidRPr="009F22DD">
              <w:rPr>
                <w:rFonts w:ascii="Arial" w:hAnsi="Arial" w:cs="Arial"/>
                <w:b/>
                <w:bCs/>
                <w:sz w:val="20"/>
                <w:szCs w:val="20"/>
              </w:rPr>
              <w:t xml:space="preserve">Mental Health Notes: </w:t>
            </w:r>
            <w:r w:rsidR="00E13F5E" w:rsidRPr="009F22DD">
              <w:rPr>
                <w:rFonts w:ascii="Arial" w:hAnsi="Arial" w:cs="Arial"/>
                <w:i/>
                <w:iCs/>
                <w:sz w:val="20"/>
                <w:szCs w:val="20"/>
              </w:rPr>
              <w:t xml:space="preserve">Describe </w:t>
            </w:r>
            <w:r w:rsidR="00DB38B8" w:rsidRPr="009F22DD">
              <w:rPr>
                <w:rFonts w:ascii="Arial" w:hAnsi="Arial" w:cs="Arial"/>
                <w:i/>
                <w:iCs/>
                <w:sz w:val="20"/>
                <w:szCs w:val="20"/>
              </w:rPr>
              <w:t>how mental health resources will be communicated to staff.</w:t>
            </w:r>
          </w:p>
        </w:tc>
      </w:tr>
      <w:tr w:rsidR="009B1689" w:rsidRPr="009F22DD" w14:paraId="3116B123" w14:textId="77777777" w:rsidTr="00744C7F">
        <w:trPr>
          <w:trHeight w:val="998"/>
        </w:trPr>
        <w:tc>
          <w:tcPr>
            <w:tcW w:w="12950" w:type="dxa"/>
          </w:tcPr>
          <w:p w14:paraId="675488F3" w14:textId="4E17EE4E" w:rsidR="009B1689" w:rsidRPr="009F22DD" w:rsidRDefault="009A3BDC" w:rsidP="008B5B2E">
            <w:pPr>
              <w:rPr>
                <w:rFonts w:ascii="Arial" w:hAnsi="Arial" w:cs="Arial"/>
                <w:b/>
                <w:bCs/>
                <w:sz w:val="20"/>
                <w:szCs w:val="20"/>
              </w:rPr>
            </w:pPr>
            <w:r>
              <w:rPr>
                <w:rFonts w:ascii="Arial" w:hAnsi="Arial" w:cs="Arial"/>
                <w:b/>
                <w:bCs/>
                <w:sz w:val="20"/>
                <w:szCs w:val="20"/>
              </w:rPr>
              <w:t xml:space="preserve">We have </w:t>
            </w:r>
            <w:r w:rsidR="00744C7F">
              <w:rPr>
                <w:rFonts w:ascii="Arial" w:hAnsi="Arial" w:cs="Arial"/>
                <w:b/>
                <w:bCs/>
                <w:sz w:val="20"/>
                <w:szCs w:val="20"/>
              </w:rPr>
              <w:t>shared</w:t>
            </w:r>
            <w:r>
              <w:rPr>
                <w:rFonts w:ascii="Arial" w:hAnsi="Arial" w:cs="Arial"/>
                <w:b/>
                <w:bCs/>
                <w:sz w:val="20"/>
                <w:szCs w:val="20"/>
              </w:rPr>
              <w:t xml:space="preserve"> mental health resources </w:t>
            </w:r>
            <w:r w:rsidR="00744C7F">
              <w:rPr>
                <w:rFonts w:ascii="Arial" w:hAnsi="Arial" w:cs="Arial"/>
                <w:b/>
                <w:bCs/>
                <w:sz w:val="20"/>
                <w:szCs w:val="20"/>
              </w:rPr>
              <w:t>during</w:t>
            </w:r>
            <w:r>
              <w:rPr>
                <w:rFonts w:ascii="Arial" w:hAnsi="Arial" w:cs="Arial"/>
                <w:b/>
                <w:bCs/>
                <w:sz w:val="20"/>
                <w:szCs w:val="20"/>
              </w:rPr>
              <w:t xml:space="preserve"> our orientation. We will periodically make reminders to staff regarding the importance of looking after their mental health and reminding them of resources available. </w:t>
            </w:r>
          </w:p>
        </w:tc>
      </w:tr>
    </w:tbl>
    <w:p w14:paraId="637CD5C8" w14:textId="027A73B7" w:rsidR="009B1689" w:rsidRPr="009F22DD" w:rsidRDefault="009B1689" w:rsidP="005C0DF6">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4540"/>
        <w:gridCol w:w="4997"/>
        <w:gridCol w:w="1621"/>
        <w:gridCol w:w="1792"/>
      </w:tblGrid>
      <w:tr w:rsidR="009B1689" w:rsidRPr="009F22DD" w14:paraId="58817BC7" w14:textId="77777777" w:rsidTr="008B5B2E">
        <w:trPr>
          <w:trHeight w:val="1097"/>
        </w:trPr>
        <w:tc>
          <w:tcPr>
            <w:tcW w:w="4540" w:type="dxa"/>
            <w:shd w:val="clear" w:color="auto" w:fill="CEDADF" w:themeFill="text2" w:themeFillTint="33"/>
            <w:vAlign w:val="center"/>
          </w:tcPr>
          <w:p w14:paraId="388D99A3" w14:textId="77777777" w:rsidR="009B1689" w:rsidRPr="009F22DD" w:rsidRDefault="009B1689" w:rsidP="008B5B2E">
            <w:pPr>
              <w:jc w:val="center"/>
              <w:rPr>
                <w:rFonts w:ascii="Arial" w:hAnsi="Arial" w:cs="Arial"/>
                <w:b/>
                <w:bCs/>
                <w:sz w:val="22"/>
                <w:szCs w:val="22"/>
              </w:rPr>
            </w:pPr>
            <w:r w:rsidRPr="009F22DD">
              <w:rPr>
                <w:rFonts w:ascii="Arial" w:hAnsi="Arial" w:cs="Arial"/>
                <w:b/>
                <w:bCs/>
                <w:sz w:val="22"/>
                <w:szCs w:val="22"/>
              </w:rPr>
              <w:t>Action Items</w:t>
            </w:r>
          </w:p>
        </w:tc>
        <w:tc>
          <w:tcPr>
            <w:tcW w:w="4997" w:type="dxa"/>
            <w:shd w:val="clear" w:color="auto" w:fill="CEDADF" w:themeFill="text2" w:themeFillTint="33"/>
            <w:vAlign w:val="center"/>
          </w:tcPr>
          <w:p w14:paraId="2B4BDC35" w14:textId="77777777" w:rsidR="009B1689" w:rsidRPr="009F22DD" w:rsidRDefault="009B1689" w:rsidP="008B5B2E">
            <w:pPr>
              <w:jc w:val="center"/>
              <w:rPr>
                <w:rFonts w:ascii="Arial" w:hAnsi="Arial" w:cs="Arial"/>
                <w:b/>
                <w:bCs/>
                <w:sz w:val="22"/>
                <w:szCs w:val="22"/>
              </w:rPr>
            </w:pPr>
            <w:r w:rsidRPr="009F22DD">
              <w:rPr>
                <w:rFonts w:ascii="Arial" w:hAnsi="Arial" w:cs="Arial"/>
                <w:b/>
                <w:bCs/>
                <w:sz w:val="22"/>
                <w:szCs w:val="22"/>
              </w:rPr>
              <w:t>Resources</w:t>
            </w:r>
          </w:p>
          <w:p w14:paraId="184B9680" w14:textId="77777777" w:rsidR="009B1689" w:rsidRPr="009F22DD" w:rsidRDefault="009B1689" w:rsidP="008B5B2E">
            <w:pPr>
              <w:jc w:val="center"/>
              <w:rPr>
                <w:rFonts w:ascii="Arial" w:hAnsi="Arial" w:cs="Arial"/>
                <w:i/>
                <w:iCs/>
                <w:sz w:val="22"/>
                <w:szCs w:val="22"/>
              </w:rPr>
            </w:pPr>
            <w:r w:rsidRPr="009F22DD">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26D97DA6" w14:textId="77777777" w:rsidR="009B1689" w:rsidRPr="009F22DD" w:rsidRDefault="009B1689" w:rsidP="008B5B2E">
            <w:pPr>
              <w:jc w:val="center"/>
              <w:rPr>
                <w:rFonts w:ascii="Arial" w:hAnsi="Arial" w:cs="Arial"/>
                <w:b/>
                <w:bCs/>
                <w:sz w:val="22"/>
                <w:szCs w:val="22"/>
              </w:rPr>
            </w:pPr>
            <w:r w:rsidRPr="009F22DD">
              <w:rPr>
                <w:rFonts w:ascii="Arial" w:hAnsi="Arial" w:cs="Arial"/>
                <w:b/>
                <w:bCs/>
                <w:sz w:val="22"/>
                <w:szCs w:val="22"/>
              </w:rPr>
              <w:t>Status</w:t>
            </w:r>
          </w:p>
          <w:p w14:paraId="00B61849" w14:textId="77777777" w:rsidR="009B1689" w:rsidRPr="009F22DD" w:rsidRDefault="009B1689" w:rsidP="008B5B2E">
            <w:pPr>
              <w:jc w:val="center"/>
              <w:rPr>
                <w:rFonts w:ascii="Arial" w:hAnsi="Arial" w:cs="Arial"/>
                <w:i/>
                <w:iCs/>
                <w:sz w:val="22"/>
                <w:szCs w:val="22"/>
              </w:rPr>
            </w:pPr>
            <w:r w:rsidRPr="009F22DD">
              <w:rPr>
                <w:rFonts w:ascii="Arial" w:hAnsi="Arial" w:cs="Arial"/>
                <w:i/>
                <w:iCs/>
                <w:sz w:val="22"/>
                <w:szCs w:val="22"/>
              </w:rPr>
              <w:t>(Done, In Progress, Not Started, N/A)</w:t>
            </w:r>
          </w:p>
        </w:tc>
        <w:tc>
          <w:tcPr>
            <w:tcW w:w="1792" w:type="dxa"/>
            <w:shd w:val="clear" w:color="auto" w:fill="CEDADF" w:themeFill="text2" w:themeFillTint="33"/>
            <w:vAlign w:val="center"/>
          </w:tcPr>
          <w:p w14:paraId="64CE46DD" w14:textId="77777777" w:rsidR="009B1689" w:rsidRPr="009F22DD" w:rsidRDefault="009B1689" w:rsidP="008B5B2E">
            <w:pPr>
              <w:jc w:val="center"/>
              <w:rPr>
                <w:rFonts w:ascii="Arial" w:hAnsi="Arial" w:cs="Arial"/>
                <w:b/>
                <w:bCs/>
                <w:sz w:val="22"/>
                <w:szCs w:val="22"/>
              </w:rPr>
            </w:pPr>
            <w:r w:rsidRPr="009F22DD">
              <w:rPr>
                <w:rFonts w:ascii="Arial" w:hAnsi="Arial" w:cs="Arial"/>
                <w:b/>
                <w:bCs/>
                <w:sz w:val="22"/>
                <w:szCs w:val="22"/>
              </w:rPr>
              <w:t>Date Implemented</w:t>
            </w:r>
          </w:p>
        </w:tc>
      </w:tr>
      <w:tr w:rsidR="009B1689" w:rsidRPr="009F22DD" w14:paraId="2CE8B29D" w14:textId="77777777" w:rsidTr="008B5B2E">
        <w:trPr>
          <w:trHeight w:val="530"/>
        </w:trPr>
        <w:tc>
          <w:tcPr>
            <w:tcW w:w="12950" w:type="dxa"/>
            <w:gridSpan w:val="4"/>
            <w:shd w:val="clear" w:color="auto" w:fill="CEDADF" w:themeFill="text2" w:themeFillTint="33"/>
            <w:vAlign w:val="center"/>
          </w:tcPr>
          <w:p w14:paraId="7A767162" w14:textId="10413B44" w:rsidR="009B1689" w:rsidRPr="009F22DD" w:rsidRDefault="009F22DD" w:rsidP="008B5B2E">
            <w:pPr>
              <w:rPr>
                <w:rFonts w:ascii="Arial" w:hAnsi="Arial" w:cs="Arial"/>
                <w:b/>
                <w:bCs/>
                <w:sz w:val="22"/>
                <w:szCs w:val="22"/>
              </w:rPr>
            </w:pPr>
            <w:bookmarkStart w:id="17" w:name="Other"/>
            <w:r>
              <w:rPr>
                <w:rFonts w:ascii="Arial" w:hAnsi="Arial" w:cs="Arial"/>
                <w:b/>
                <w:bCs/>
                <w:sz w:val="22"/>
                <w:szCs w:val="22"/>
              </w:rPr>
              <w:t xml:space="preserve">Section 14 - </w:t>
            </w:r>
            <w:r w:rsidR="009B1689" w:rsidRPr="009F22DD">
              <w:rPr>
                <w:rFonts w:ascii="Arial" w:hAnsi="Arial" w:cs="Arial"/>
                <w:b/>
                <w:bCs/>
                <w:sz w:val="22"/>
                <w:szCs w:val="22"/>
              </w:rPr>
              <w:t xml:space="preserve">ADDITIONAL CONSIDERATIONS/OTHER </w:t>
            </w:r>
            <w:bookmarkEnd w:id="17"/>
          </w:p>
        </w:tc>
      </w:tr>
      <w:tr w:rsidR="007F1CBB" w:rsidRPr="009F22DD" w14:paraId="6A5827BD" w14:textId="77777777" w:rsidTr="003E61A0">
        <w:trPr>
          <w:trHeight w:val="944"/>
        </w:trPr>
        <w:tc>
          <w:tcPr>
            <w:tcW w:w="4540" w:type="dxa"/>
            <w:vAlign w:val="center"/>
          </w:tcPr>
          <w:p w14:paraId="76190E2B" w14:textId="7E31F506" w:rsidR="007F1CBB" w:rsidRPr="009F22DD" w:rsidRDefault="007F1CBB" w:rsidP="007F1CBB">
            <w:pPr>
              <w:rPr>
                <w:rFonts w:ascii="Arial" w:eastAsia="Times New Roman" w:hAnsi="Arial" w:cs="Arial"/>
                <w:color w:val="000000"/>
                <w:sz w:val="20"/>
                <w:szCs w:val="20"/>
                <w:lang w:eastAsia="en-CA"/>
              </w:rPr>
            </w:pPr>
            <w:r w:rsidRPr="009F22DD">
              <w:rPr>
                <w:rFonts w:ascii="Arial" w:eastAsia="Times New Roman" w:hAnsi="Arial" w:cs="Arial"/>
                <w:color w:val="000000"/>
                <w:sz w:val="20"/>
                <w:szCs w:val="20"/>
                <w:lang w:eastAsia="en-CA"/>
              </w:rPr>
              <w:lastRenderedPageBreak/>
              <w:t xml:space="preserve">Ensure schools that provide food abide by applicable regulations.  </w:t>
            </w:r>
          </w:p>
        </w:tc>
        <w:tc>
          <w:tcPr>
            <w:tcW w:w="4997" w:type="dxa"/>
            <w:vAlign w:val="center"/>
          </w:tcPr>
          <w:p w14:paraId="2FD2ACD2" w14:textId="56FB9B48" w:rsidR="007F1CBB" w:rsidRPr="009F22DD" w:rsidRDefault="007F1CBB" w:rsidP="007F1CBB">
            <w:pPr>
              <w:rPr>
                <w:rFonts w:ascii="Arial" w:hAnsi="Arial" w:cs="Arial"/>
                <w:sz w:val="20"/>
                <w:szCs w:val="20"/>
              </w:rPr>
            </w:pPr>
            <w:r w:rsidRPr="009F22DD">
              <w:rPr>
                <w:rFonts w:ascii="Arial" w:hAnsi="Arial" w:cs="Arial"/>
                <w:sz w:val="20"/>
                <w:szCs w:val="20"/>
              </w:rPr>
              <w:t xml:space="preserve">Return to School document Pg. </w:t>
            </w:r>
            <w:r>
              <w:rPr>
                <w:rFonts w:ascii="Arial" w:hAnsi="Arial" w:cs="Arial"/>
                <w:sz w:val="20"/>
                <w:szCs w:val="20"/>
              </w:rPr>
              <w:t>11</w:t>
            </w:r>
          </w:p>
          <w:p w14:paraId="741383D1" w14:textId="77777777" w:rsidR="007F1CBB" w:rsidRPr="009F22DD" w:rsidRDefault="007F1CBB" w:rsidP="007F1CBB">
            <w:pPr>
              <w:rPr>
                <w:rFonts w:ascii="Arial" w:hAnsi="Arial" w:cs="Arial"/>
              </w:rPr>
            </w:pPr>
          </w:p>
          <w:p w14:paraId="72569EF3" w14:textId="55D31499" w:rsidR="007F1CBB" w:rsidRPr="009F22DD" w:rsidRDefault="00856192" w:rsidP="007F1CBB">
            <w:pPr>
              <w:rPr>
                <w:rFonts w:ascii="Arial" w:hAnsi="Arial" w:cs="Arial"/>
                <w:sz w:val="20"/>
                <w:szCs w:val="20"/>
              </w:rPr>
            </w:pPr>
            <w:hyperlink r:id="rId35" w:history="1">
              <w:r w:rsidR="007F1CBB" w:rsidRPr="009F22DD">
                <w:rPr>
                  <w:rStyle w:val="Hyperlink"/>
                  <w:rFonts w:ascii="Arial" w:hAnsi="Arial" w:cs="Arial"/>
                  <w:sz w:val="20"/>
                  <w:szCs w:val="20"/>
                </w:rPr>
                <w:t>Refer to GNB Website</w:t>
              </w:r>
            </w:hyperlink>
            <w:r w:rsidR="007F1CBB" w:rsidRPr="009F22DD">
              <w:rPr>
                <w:rStyle w:val="Hyperlink"/>
                <w:rFonts w:ascii="Arial" w:hAnsi="Arial" w:cs="Arial"/>
                <w:color w:val="auto"/>
                <w:sz w:val="20"/>
                <w:szCs w:val="20"/>
                <w:u w:val="none"/>
              </w:rPr>
              <w:t xml:space="preserve"> </w:t>
            </w:r>
            <w:r w:rsidR="007F1CBB" w:rsidRPr="009F22DD">
              <w:rPr>
                <w:rStyle w:val="Hyperlink"/>
                <w:rFonts w:ascii="Arial" w:hAnsi="Arial" w:cs="Arial"/>
                <w:color w:val="auto"/>
                <w:u w:val="none"/>
              </w:rPr>
              <w:t xml:space="preserve">or </w:t>
            </w:r>
            <w:hyperlink r:id="rId36" w:history="1">
              <w:r w:rsidR="007F1CBB" w:rsidRPr="009F22DD">
                <w:rPr>
                  <w:rStyle w:val="Hyperlink"/>
                  <w:rFonts w:ascii="Arial" w:hAnsi="Arial" w:cs="Arial"/>
                </w:rPr>
                <w:t>GOC Website</w:t>
              </w:r>
            </w:hyperlink>
          </w:p>
        </w:tc>
        <w:sdt>
          <w:sdtPr>
            <w:rPr>
              <w:rFonts w:ascii="Arial" w:hAnsi="Arial" w:cs="Arial"/>
              <w:b/>
              <w:bCs/>
              <w:sz w:val="20"/>
              <w:szCs w:val="20"/>
            </w:rPr>
            <w:alias w:val="Status"/>
            <w:tag w:val="Status"/>
            <w:id w:val="850912886"/>
            <w:placeholder>
              <w:docPart w:val="992250AFFF4C40CD9888B44B3AB8DE71"/>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7DBFAA16" w14:textId="5342EC91"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Done</w:t>
                </w:r>
              </w:p>
            </w:tc>
          </w:sdtContent>
        </w:sdt>
        <w:sdt>
          <w:sdtPr>
            <w:rPr>
              <w:rFonts w:ascii="Arial" w:hAnsi="Arial" w:cs="Arial"/>
              <w:b/>
              <w:bCs/>
              <w:sz w:val="20"/>
              <w:szCs w:val="20"/>
            </w:rPr>
            <w:id w:val="-1148821543"/>
            <w:placeholder>
              <w:docPart w:val="A6EA29C7F7264AFE9118F39B07DDC695"/>
            </w:placeholder>
            <w:date w:fullDate="2020-08-07T00:00:00Z">
              <w:dateFormat w:val="M/d/yyyy"/>
              <w:lid w:val="en-US"/>
              <w:storeMappedDataAs w:val="dateTime"/>
              <w:calendar w:val="gregorian"/>
            </w:date>
          </w:sdtPr>
          <w:sdtEndPr/>
          <w:sdtContent>
            <w:tc>
              <w:tcPr>
                <w:tcW w:w="1792" w:type="dxa"/>
                <w:vAlign w:val="center"/>
              </w:tcPr>
              <w:p w14:paraId="3CECFAA4" w14:textId="00550CF4"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8/7/2020</w:t>
                </w:r>
              </w:p>
            </w:tc>
          </w:sdtContent>
        </w:sdt>
      </w:tr>
      <w:tr w:rsidR="007F1CBB" w:rsidRPr="009F22DD" w14:paraId="0C869274" w14:textId="77777777" w:rsidTr="008811C1">
        <w:trPr>
          <w:trHeight w:val="791"/>
        </w:trPr>
        <w:tc>
          <w:tcPr>
            <w:tcW w:w="4540" w:type="dxa"/>
            <w:vAlign w:val="center"/>
          </w:tcPr>
          <w:p w14:paraId="3C83643E" w14:textId="54E6194D" w:rsidR="007F1CBB" w:rsidRPr="009F22DD" w:rsidRDefault="007F1CBB" w:rsidP="007F1CBB">
            <w:pPr>
              <w:rPr>
                <w:rFonts w:ascii="Arial" w:eastAsia="Times New Roman" w:hAnsi="Arial" w:cs="Arial"/>
                <w:color w:val="000000"/>
                <w:sz w:val="20"/>
                <w:szCs w:val="20"/>
                <w:lang w:eastAsia="en-CA"/>
              </w:rPr>
            </w:pPr>
            <w:r w:rsidRPr="009F22DD">
              <w:rPr>
                <w:rFonts w:ascii="Arial" w:eastAsia="Times New Roman" w:hAnsi="Arial" w:cs="Arial"/>
                <w:color w:val="000000"/>
                <w:sz w:val="20"/>
                <w:szCs w:val="20"/>
                <w:lang w:eastAsia="en-CA"/>
              </w:rPr>
              <w:t xml:space="preserve">External Organizations operating within school </w:t>
            </w:r>
            <w:r w:rsidRPr="009F22DD">
              <w:rPr>
                <w:rFonts w:ascii="Arial" w:eastAsia="Times New Roman" w:hAnsi="Arial" w:cs="Arial"/>
                <w:i/>
                <w:iCs/>
                <w:color w:val="000000"/>
                <w:sz w:val="20"/>
                <w:szCs w:val="20"/>
                <w:lang w:eastAsia="en-CA"/>
              </w:rPr>
              <w:t>(Obtain a copy of their Operational Plan)</w:t>
            </w:r>
            <w:r w:rsidRPr="009F22DD">
              <w:rPr>
                <w:rFonts w:ascii="Arial" w:eastAsia="Times New Roman" w:hAnsi="Arial" w:cs="Arial"/>
                <w:color w:val="000000"/>
                <w:sz w:val="20"/>
                <w:szCs w:val="20"/>
                <w:lang w:eastAsia="en-CA"/>
              </w:rPr>
              <w:t xml:space="preserve"> </w:t>
            </w:r>
          </w:p>
        </w:tc>
        <w:tc>
          <w:tcPr>
            <w:tcW w:w="4997" w:type="dxa"/>
            <w:vAlign w:val="center"/>
          </w:tcPr>
          <w:p w14:paraId="17A96E66" w14:textId="35233998" w:rsidR="007F1CBB" w:rsidRPr="009F22DD" w:rsidRDefault="007F1CBB" w:rsidP="007F1CBB">
            <w:pPr>
              <w:rPr>
                <w:rFonts w:ascii="Arial" w:hAnsi="Arial" w:cs="Arial"/>
                <w:sz w:val="20"/>
                <w:szCs w:val="20"/>
              </w:rPr>
            </w:pPr>
          </w:p>
        </w:tc>
        <w:sdt>
          <w:sdtPr>
            <w:rPr>
              <w:rFonts w:ascii="Arial" w:hAnsi="Arial" w:cs="Arial"/>
              <w:b/>
              <w:bCs/>
              <w:sz w:val="20"/>
              <w:szCs w:val="20"/>
            </w:rPr>
            <w:alias w:val="Status"/>
            <w:tag w:val="Status"/>
            <w:id w:val="1562059159"/>
            <w:placeholder>
              <w:docPart w:val="BF653A83FF4E42E4B56BACAAA2EA7FC5"/>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59FD0AA8" w14:textId="7F44173C"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Done</w:t>
                </w:r>
              </w:p>
            </w:tc>
          </w:sdtContent>
        </w:sdt>
        <w:sdt>
          <w:sdtPr>
            <w:rPr>
              <w:rFonts w:ascii="Arial" w:hAnsi="Arial" w:cs="Arial"/>
              <w:b/>
              <w:bCs/>
              <w:sz w:val="20"/>
              <w:szCs w:val="20"/>
            </w:rPr>
            <w:id w:val="150878999"/>
            <w:placeholder>
              <w:docPart w:val="C7C00EAC2F494DFFB278355103933984"/>
            </w:placeholder>
            <w:date w:fullDate="2020-08-07T00:00:00Z">
              <w:dateFormat w:val="M/d/yyyy"/>
              <w:lid w:val="en-US"/>
              <w:storeMappedDataAs w:val="dateTime"/>
              <w:calendar w:val="gregorian"/>
            </w:date>
          </w:sdtPr>
          <w:sdtEndPr/>
          <w:sdtContent>
            <w:tc>
              <w:tcPr>
                <w:tcW w:w="1792" w:type="dxa"/>
                <w:vAlign w:val="center"/>
              </w:tcPr>
              <w:p w14:paraId="5B8EB36F" w14:textId="17B46448"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8/7/2020</w:t>
                </w:r>
              </w:p>
            </w:tc>
          </w:sdtContent>
        </w:sdt>
      </w:tr>
      <w:tr w:rsidR="007F1CBB" w:rsidRPr="009F22DD" w14:paraId="4ED2D60D" w14:textId="77777777" w:rsidTr="00E82F4C">
        <w:trPr>
          <w:trHeight w:val="864"/>
        </w:trPr>
        <w:tc>
          <w:tcPr>
            <w:tcW w:w="4540" w:type="dxa"/>
            <w:vAlign w:val="center"/>
          </w:tcPr>
          <w:p w14:paraId="0A8AF95F" w14:textId="418BF5E7" w:rsidR="007F1CBB" w:rsidRPr="009F22DD" w:rsidRDefault="007F1CBB" w:rsidP="007F1CBB">
            <w:pPr>
              <w:rPr>
                <w:rFonts w:ascii="Arial" w:hAnsi="Arial" w:cs="Arial"/>
                <w:sz w:val="20"/>
                <w:szCs w:val="20"/>
              </w:rPr>
            </w:pPr>
            <w:r w:rsidRPr="009F22DD">
              <w:rPr>
                <w:rFonts w:ascii="Arial" w:hAnsi="Arial" w:cs="Arial"/>
                <w:sz w:val="20"/>
                <w:szCs w:val="20"/>
              </w:rPr>
              <w:t xml:space="preserve">Utilize Bottle refilling stations, or Plan B – Water Coolers, water fountains will be turned off. Put up signage. </w:t>
            </w:r>
          </w:p>
        </w:tc>
        <w:tc>
          <w:tcPr>
            <w:tcW w:w="4997" w:type="dxa"/>
            <w:vAlign w:val="center"/>
          </w:tcPr>
          <w:p w14:paraId="108D6298" w14:textId="769F9FEB" w:rsidR="007F1CBB" w:rsidRPr="009F22DD" w:rsidRDefault="00856192" w:rsidP="007F1CBB">
            <w:pPr>
              <w:rPr>
                <w:rFonts w:ascii="Arial" w:hAnsi="Arial" w:cs="Arial"/>
                <w:sz w:val="20"/>
                <w:szCs w:val="20"/>
              </w:rPr>
            </w:pPr>
            <w:hyperlink r:id="rId37" w:history="1">
              <w:r w:rsidR="007F1CBB" w:rsidRPr="009F22DD">
                <w:rPr>
                  <w:rStyle w:val="Hyperlink"/>
                  <w:rFonts w:ascii="Arial" w:hAnsi="Arial" w:cs="Arial"/>
                  <w:sz w:val="20"/>
                  <w:szCs w:val="20"/>
                </w:rPr>
                <w:t>Insert Water Bottle Signs</w:t>
              </w:r>
            </w:hyperlink>
          </w:p>
        </w:tc>
        <w:sdt>
          <w:sdtPr>
            <w:rPr>
              <w:rFonts w:ascii="Arial" w:hAnsi="Arial" w:cs="Arial"/>
              <w:b/>
              <w:bCs/>
              <w:sz w:val="20"/>
              <w:szCs w:val="20"/>
            </w:rPr>
            <w:alias w:val="Status"/>
            <w:tag w:val="Status"/>
            <w:id w:val="1698195686"/>
            <w:placeholder>
              <w:docPart w:val="2EE2D7BFC63D4409A18C24DBECC89BE9"/>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1B0C13B9" w14:textId="55044EAC"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Done</w:t>
                </w:r>
              </w:p>
            </w:tc>
          </w:sdtContent>
        </w:sdt>
        <w:sdt>
          <w:sdtPr>
            <w:rPr>
              <w:rFonts w:ascii="Arial" w:hAnsi="Arial" w:cs="Arial"/>
              <w:b/>
              <w:bCs/>
              <w:sz w:val="20"/>
              <w:szCs w:val="20"/>
            </w:rPr>
            <w:id w:val="2076767181"/>
            <w:placeholder>
              <w:docPart w:val="52DFEF9E065948BBA5DEE8BAA51401AE"/>
            </w:placeholder>
            <w:date w:fullDate="2020-08-07T00:00:00Z">
              <w:dateFormat w:val="M/d/yyyy"/>
              <w:lid w:val="en-US"/>
              <w:storeMappedDataAs w:val="dateTime"/>
              <w:calendar w:val="gregorian"/>
            </w:date>
          </w:sdtPr>
          <w:sdtEndPr/>
          <w:sdtContent>
            <w:tc>
              <w:tcPr>
                <w:tcW w:w="1792" w:type="dxa"/>
                <w:vAlign w:val="center"/>
              </w:tcPr>
              <w:p w14:paraId="395D6405" w14:textId="3434B2D2"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8/7/2020</w:t>
                </w:r>
              </w:p>
            </w:tc>
          </w:sdtContent>
        </w:sdt>
      </w:tr>
      <w:tr w:rsidR="00E60D74" w:rsidRPr="009F22DD" w14:paraId="7D460D0E" w14:textId="77777777" w:rsidTr="009A3BDC">
        <w:trPr>
          <w:trHeight w:val="2807"/>
        </w:trPr>
        <w:tc>
          <w:tcPr>
            <w:tcW w:w="4540" w:type="dxa"/>
            <w:vAlign w:val="center"/>
          </w:tcPr>
          <w:p w14:paraId="4F6D0A3D" w14:textId="3602CE5A" w:rsidR="00E60D74" w:rsidRPr="009F22DD" w:rsidRDefault="00E60D74" w:rsidP="00E60D74">
            <w:pPr>
              <w:rPr>
                <w:rFonts w:ascii="Arial" w:eastAsia="Times New Roman" w:hAnsi="Arial" w:cs="Arial"/>
                <w:color w:val="000000"/>
                <w:sz w:val="20"/>
                <w:szCs w:val="20"/>
                <w:lang w:eastAsia="en-CA"/>
              </w:rPr>
            </w:pPr>
            <w:r w:rsidRPr="009F22DD">
              <w:rPr>
                <w:rFonts w:ascii="Arial" w:eastAsia="Times New Roman" w:hAnsi="Arial" w:cs="Arial"/>
                <w:color w:val="000000"/>
                <w:sz w:val="20"/>
                <w:szCs w:val="20"/>
                <w:lang w:eastAsia="en-CA"/>
              </w:rPr>
              <w:t>Site Specific Considerations</w:t>
            </w:r>
          </w:p>
        </w:tc>
        <w:tc>
          <w:tcPr>
            <w:tcW w:w="4997" w:type="dxa"/>
            <w:vAlign w:val="center"/>
          </w:tcPr>
          <w:p w14:paraId="252EAC5D" w14:textId="54EAA0D4" w:rsidR="00E60D74" w:rsidRPr="00212442" w:rsidRDefault="00E60D74" w:rsidP="00E60D74">
            <w:pPr>
              <w:rPr>
                <w:rFonts w:ascii="Arial" w:hAnsi="Arial" w:cs="Arial"/>
                <w:color w:val="FF0000"/>
                <w:sz w:val="20"/>
                <w:szCs w:val="20"/>
              </w:rPr>
            </w:pPr>
            <w:r w:rsidRPr="00212442">
              <w:rPr>
                <w:rFonts w:ascii="Arial" w:hAnsi="Arial" w:cs="Arial"/>
                <w:color w:val="FF0000"/>
                <w:sz w:val="20"/>
                <w:szCs w:val="20"/>
              </w:rPr>
              <w:t xml:space="preserve">1-Pagers will also be available for – music, sports, community use of schools, laptop assistance, international students. </w:t>
            </w:r>
          </w:p>
        </w:tc>
        <w:sdt>
          <w:sdtPr>
            <w:rPr>
              <w:rFonts w:ascii="Arial" w:hAnsi="Arial" w:cs="Arial"/>
              <w:b/>
              <w:bCs/>
              <w:sz w:val="20"/>
              <w:szCs w:val="20"/>
            </w:rPr>
            <w:alias w:val="Status"/>
            <w:tag w:val="Status"/>
            <w:id w:val="1289157147"/>
            <w:placeholder>
              <w:docPart w:val="00D60C86A52143C5B7C2D0D57D407738"/>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0A973C56" w14:textId="301584A6" w:rsidR="00E60D74" w:rsidRPr="009F22DD" w:rsidRDefault="00E60D74" w:rsidP="00E60D74">
                <w:pPr>
                  <w:jc w:val="center"/>
                  <w:rPr>
                    <w:rFonts w:ascii="Arial" w:hAnsi="Arial" w:cs="Arial"/>
                    <w:b/>
                    <w:bCs/>
                    <w:sz w:val="20"/>
                    <w:szCs w:val="20"/>
                  </w:rPr>
                </w:pPr>
                <w:r w:rsidRPr="007F1CBB">
                  <w:rPr>
                    <w:rFonts w:ascii="Arial" w:hAnsi="Arial" w:cs="Arial"/>
                    <w:b/>
                    <w:bCs/>
                    <w:sz w:val="20"/>
                    <w:szCs w:val="20"/>
                  </w:rPr>
                  <w:t>Done</w:t>
                </w:r>
              </w:p>
            </w:tc>
          </w:sdtContent>
        </w:sdt>
        <w:sdt>
          <w:sdtPr>
            <w:rPr>
              <w:rFonts w:ascii="Arial" w:hAnsi="Arial" w:cs="Arial"/>
              <w:b/>
              <w:bCs/>
              <w:sz w:val="20"/>
              <w:szCs w:val="20"/>
            </w:rPr>
            <w:id w:val="1399481074"/>
            <w:placeholder>
              <w:docPart w:val="E710C39FC13B487780C55270981D21C6"/>
            </w:placeholder>
            <w:date w:fullDate="2020-08-07T00:00:00Z">
              <w:dateFormat w:val="M/d/yyyy"/>
              <w:lid w:val="en-US"/>
              <w:storeMappedDataAs w:val="dateTime"/>
              <w:calendar w:val="gregorian"/>
            </w:date>
          </w:sdtPr>
          <w:sdtEndPr/>
          <w:sdtContent>
            <w:tc>
              <w:tcPr>
                <w:tcW w:w="1792" w:type="dxa"/>
                <w:vAlign w:val="center"/>
              </w:tcPr>
              <w:p w14:paraId="66F26CD5" w14:textId="525D4DBF" w:rsidR="00E60D74" w:rsidRPr="009F22DD" w:rsidRDefault="00E60D74" w:rsidP="00E60D74">
                <w:pPr>
                  <w:jc w:val="center"/>
                  <w:rPr>
                    <w:rFonts w:ascii="Arial" w:hAnsi="Arial" w:cs="Arial"/>
                    <w:b/>
                    <w:bCs/>
                    <w:sz w:val="20"/>
                    <w:szCs w:val="20"/>
                  </w:rPr>
                </w:pPr>
                <w:r>
                  <w:rPr>
                    <w:rFonts w:ascii="Arial" w:hAnsi="Arial" w:cs="Arial"/>
                    <w:b/>
                    <w:bCs/>
                    <w:sz w:val="20"/>
                    <w:szCs w:val="20"/>
                  </w:rPr>
                  <w:t>8/7/2020</w:t>
                </w:r>
              </w:p>
            </w:tc>
          </w:sdtContent>
        </w:sdt>
      </w:tr>
    </w:tbl>
    <w:p w14:paraId="0EE8CA24" w14:textId="77777777" w:rsidR="00B33671" w:rsidRPr="009F22DD" w:rsidRDefault="00B33671" w:rsidP="009B1689">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B1689" w:rsidRPr="009F22DD" w14:paraId="7FC2CCD8" w14:textId="77777777" w:rsidTr="008B5B2E">
        <w:trPr>
          <w:trHeight w:val="728"/>
        </w:trPr>
        <w:tc>
          <w:tcPr>
            <w:tcW w:w="12950" w:type="dxa"/>
            <w:shd w:val="clear" w:color="auto" w:fill="CEDADF" w:themeFill="text2" w:themeFillTint="33"/>
            <w:vAlign w:val="center"/>
          </w:tcPr>
          <w:p w14:paraId="4D52E25C" w14:textId="444BBC20" w:rsidR="009B1689" w:rsidRPr="009F22DD" w:rsidRDefault="009B1689" w:rsidP="008B5B2E">
            <w:pPr>
              <w:rPr>
                <w:rFonts w:ascii="Arial" w:hAnsi="Arial" w:cs="Arial"/>
                <w:b/>
                <w:bCs/>
                <w:sz w:val="20"/>
                <w:szCs w:val="20"/>
              </w:rPr>
            </w:pPr>
            <w:r w:rsidRPr="009F22DD">
              <w:rPr>
                <w:rFonts w:ascii="Arial" w:hAnsi="Arial" w:cs="Arial"/>
                <w:sz w:val="20"/>
                <w:szCs w:val="20"/>
              </w:rPr>
              <w:br w:type="page"/>
            </w:r>
            <w:r w:rsidRPr="009F22DD">
              <w:rPr>
                <w:rFonts w:ascii="Arial" w:hAnsi="Arial" w:cs="Arial"/>
                <w:b/>
                <w:bCs/>
                <w:sz w:val="20"/>
                <w:szCs w:val="20"/>
              </w:rPr>
              <w:t xml:space="preserve">Additional Consideration / Other Notes: </w:t>
            </w:r>
            <w:r w:rsidRPr="009F22DD">
              <w:rPr>
                <w:rFonts w:ascii="Arial" w:hAnsi="Arial" w:cs="Arial"/>
                <w:i/>
                <w:iCs/>
                <w:sz w:val="20"/>
                <w:szCs w:val="20"/>
              </w:rPr>
              <w:t>Describe how any additional considerations are being met.</w:t>
            </w:r>
          </w:p>
        </w:tc>
      </w:tr>
      <w:tr w:rsidR="009B1689" w:rsidRPr="009F22DD" w14:paraId="08A8A6E4" w14:textId="77777777" w:rsidTr="00744C7F">
        <w:trPr>
          <w:trHeight w:val="2375"/>
        </w:trPr>
        <w:tc>
          <w:tcPr>
            <w:tcW w:w="12950" w:type="dxa"/>
          </w:tcPr>
          <w:p w14:paraId="708DAFB7" w14:textId="77777777" w:rsidR="009B1689" w:rsidRDefault="009A3BDC" w:rsidP="008B5B2E">
            <w:pPr>
              <w:rPr>
                <w:rFonts w:ascii="Arial" w:hAnsi="Arial" w:cs="Arial"/>
                <w:b/>
                <w:bCs/>
                <w:sz w:val="20"/>
                <w:szCs w:val="20"/>
              </w:rPr>
            </w:pPr>
            <w:r>
              <w:rPr>
                <w:rFonts w:ascii="Arial" w:hAnsi="Arial" w:cs="Arial"/>
                <w:b/>
                <w:bCs/>
                <w:sz w:val="20"/>
                <w:szCs w:val="20"/>
              </w:rPr>
              <w:t xml:space="preserve">When we hold our provided lunches, we will ensure that persons serving the food wear gloves and a community mask. Students/staff will not serve themselves. </w:t>
            </w:r>
          </w:p>
          <w:p w14:paraId="0158A4E2" w14:textId="77777777" w:rsidR="009A3BDC" w:rsidRDefault="009A3BDC" w:rsidP="008B5B2E">
            <w:pPr>
              <w:rPr>
                <w:rFonts w:ascii="Arial" w:hAnsi="Arial" w:cs="Arial"/>
                <w:b/>
                <w:bCs/>
                <w:sz w:val="20"/>
                <w:szCs w:val="20"/>
              </w:rPr>
            </w:pPr>
          </w:p>
          <w:p w14:paraId="6A1A7374" w14:textId="1D56E723" w:rsidR="009A3BDC" w:rsidRDefault="00286A5E" w:rsidP="008B5B2E">
            <w:pPr>
              <w:rPr>
                <w:rFonts w:ascii="Arial" w:hAnsi="Arial" w:cs="Arial"/>
                <w:b/>
                <w:bCs/>
                <w:sz w:val="20"/>
                <w:szCs w:val="20"/>
              </w:rPr>
            </w:pPr>
            <w:r>
              <w:rPr>
                <w:rFonts w:ascii="Arial" w:hAnsi="Arial" w:cs="Arial"/>
                <w:b/>
                <w:bCs/>
                <w:sz w:val="20"/>
                <w:szCs w:val="20"/>
              </w:rPr>
              <w:t xml:space="preserve">Our school is unique in that we share our building with the MCC/YMCA. We have a very good working relationship with the YMCA, monthly meetings are held to keep the lines of communication open and concerns addressed. An annual meeting is held with YMCA, District, City and School personnel to revisit usage of building, cleaning and maintenance schedules and other areas of concerns.  </w:t>
            </w:r>
          </w:p>
          <w:p w14:paraId="29EDF83E" w14:textId="295923CA" w:rsidR="00286A5E" w:rsidRDefault="00286A5E" w:rsidP="008B5B2E">
            <w:pPr>
              <w:rPr>
                <w:rFonts w:ascii="Arial" w:hAnsi="Arial" w:cs="Arial"/>
                <w:b/>
                <w:bCs/>
                <w:sz w:val="20"/>
                <w:szCs w:val="20"/>
              </w:rPr>
            </w:pPr>
          </w:p>
          <w:p w14:paraId="5BBEB7E0" w14:textId="193F2247" w:rsidR="00286A5E" w:rsidRDefault="00286A5E" w:rsidP="008B5B2E">
            <w:pPr>
              <w:rPr>
                <w:rFonts w:ascii="Arial" w:hAnsi="Arial" w:cs="Arial"/>
                <w:b/>
                <w:bCs/>
                <w:sz w:val="20"/>
                <w:szCs w:val="20"/>
              </w:rPr>
            </w:pPr>
            <w:r>
              <w:rPr>
                <w:rFonts w:ascii="Arial" w:hAnsi="Arial" w:cs="Arial"/>
                <w:b/>
                <w:bCs/>
                <w:sz w:val="20"/>
                <w:szCs w:val="20"/>
              </w:rPr>
              <w:t xml:space="preserve">Due to an increase in student population and a need for space, we will be sharing a classroom with the YMCA on the Community Centre side of the building. This will be a K/1 classroom and has been equipped with a Smart Board, FM system and necessary furniture. The teacher and students will be required to place all of their personal items, teaching materials in two closets which will be </w:t>
            </w:r>
            <w:r>
              <w:rPr>
                <w:rFonts w:ascii="Arial" w:hAnsi="Arial" w:cs="Arial"/>
                <w:b/>
                <w:bCs/>
                <w:sz w:val="20"/>
                <w:szCs w:val="20"/>
              </w:rPr>
              <w:lastRenderedPageBreak/>
              <w:t xml:space="preserve">locked each day after the instructional day has finished, as the room is used by the YMCA for afterschool programing from 3:30-6:00pm. The room will then be cleaned and ready for the students for the following morning by the </w:t>
            </w:r>
            <w:r w:rsidR="000E2A5B">
              <w:rPr>
                <w:rFonts w:ascii="Arial" w:hAnsi="Arial" w:cs="Arial"/>
                <w:b/>
                <w:bCs/>
                <w:sz w:val="20"/>
                <w:szCs w:val="20"/>
              </w:rPr>
              <w:t>nighttime</w:t>
            </w:r>
            <w:r>
              <w:rPr>
                <w:rFonts w:ascii="Arial" w:hAnsi="Arial" w:cs="Arial"/>
                <w:b/>
                <w:bCs/>
                <w:sz w:val="20"/>
                <w:szCs w:val="20"/>
              </w:rPr>
              <w:t xml:space="preserve"> custodian.</w:t>
            </w:r>
          </w:p>
          <w:p w14:paraId="1A7A8538" w14:textId="77777777" w:rsidR="009A3BDC" w:rsidRDefault="009A3BDC" w:rsidP="008B5B2E">
            <w:pPr>
              <w:rPr>
                <w:rFonts w:ascii="Arial" w:hAnsi="Arial" w:cs="Arial"/>
                <w:b/>
                <w:bCs/>
                <w:sz w:val="20"/>
                <w:szCs w:val="20"/>
              </w:rPr>
            </w:pPr>
          </w:p>
          <w:p w14:paraId="6F396A1C" w14:textId="13D9C925" w:rsidR="009A3BDC" w:rsidRPr="009F22DD" w:rsidRDefault="009A3BDC" w:rsidP="008B5B2E">
            <w:pPr>
              <w:rPr>
                <w:rFonts w:ascii="Arial" w:hAnsi="Arial" w:cs="Arial"/>
                <w:b/>
                <w:bCs/>
                <w:sz w:val="20"/>
                <w:szCs w:val="20"/>
              </w:rPr>
            </w:pPr>
            <w:r>
              <w:rPr>
                <w:rFonts w:ascii="Arial" w:hAnsi="Arial" w:cs="Arial"/>
                <w:b/>
                <w:bCs/>
                <w:sz w:val="20"/>
                <w:szCs w:val="20"/>
              </w:rPr>
              <w:t xml:space="preserve">We have turned off all </w:t>
            </w:r>
            <w:r w:rsidR="00B15193">
              <w:rPr>
                <w:rFonts w:ascii="Arial" w:hAnsi="Arial" w:cs="Arial"/>
                <w:b/>
                <w:bCs/>
                <w:sz w:val="20"/>
                <w:szCs w:val="20"/>
              </w:rPr>
              <w:t xml:space="preserve">fountains and will only be using bottle fillers. Signage has been posted to remind people not to touch their bottle to the spout as well as a reminder that fountains are closed. </w:t>
            </w:r>
            <w:r w:rsidR="00A06D88">
              <w:rPr>
                <w:rFonts w:ascii="Arial" w:hAnsi="Arial" w:cs="Arial"/>
                <w:b/>
                <w:bCs/>
                <w:sz w:val="20"/>
                <w:szCs w:val="20"/>
              </w:rPr>
              <w:t>We have requested in the student school supply list to have a plastic personal water bottle to be used at school.</w:t>
            </w:r>
          </w:p>
        </w:tc>
      </w:tr>
    </w:tbl>
    <w:p w14:paraId="45CAFD67" w14:textId="77777777" w:rsidR="00997182" w:rsidRPr="009F22DD" w:rsidRDefault="00997182" w:rsidP="003D15C1">
      <w:pPr>
        <w:spacing w:line="240" w:lineRule="auto"/>
        <w:rPr>
          <w:rFonts w:ascii="Arial" w:hAnsi="Arial" w:cs="Arial"/>
          <w:b/>
          <w:bCs/>
          <w:sz w:val="20"/>
          <w:szCs w:val="20"/>
        </w:rPr>
      </w:pPr>
    </w:p>
    <w:sectPr w:rsidR="00997182" w:rsidRPr="009F22DD" w:rsidSect="005E0CC0">
      <w:headerReference w:type="default" r:id="rId38"/>
      <w:footerReference w:type="default" r:id="rId39"/>
      <w:pgSz w:w="15840" w:h="12240" w:orient="landscape"/>
      <w:pgMar w:top="1440" w:right="1440" w:bottom="1440" w:left="1440" w:header="720" w:footer="720" w:gutter="0"/>
      <w:pgBorders w:offsetFrom="page">
        <w:top w:val="single" w:sz="18" w:space="24" w:color="002060"/>
        <w:left w:val="single" w:sz="18" w:space="24" w:color="002060"/>
        <w:bottom w:val="single" w:sz="18" w:space="24" w:color="002060"/>
        <w:right w:val="single" w:sz="18" w:space="24" w:color="00206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63D101" w14:textId="77777777" w:rsidR="00856192" w:rsidRDefault="00856192" w:rsidP="0050471E">
      <w:pPr>
        <w:spacing w:after="0" w:line="240" w:lineRule="auto"/>
      </w:pPr>
      <w:r>
        <w:separator/>
      </w:r>
    </w:p>
  </w:endnote>
  <w:endnote w:type="continuationSeparator" w:id="0">
    <w:p w14:paraId="1DF6D798" w14:textId="77777777" w:rsidR="00856192" w:rsidRDefault="00856192" w:rsidP="0050471E">
      <w:pPr>
        <w:spacing w:after="0" w:line="240" w:lineRule="auto"/>
      </w:pPr>
      <w:r>
        <w:continuationSeparator/>
      </w:r>
    </w:p>
  </w:endnote>
  <w:endnote w:type="continuationNotice" w:id="1">
    <w:p w14:paraId="6A1203EB" w14:textId="77777777" w:rsidR="00856192" w:rsidRDefault="008561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eiryo">
    <w:altName w:val="メイリオ"/>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A360E" w14:textId="399C8DFB" w:rsidR="00326A5C" w:rsidRPr="003D15C1" w:rsidRDefault="00326A5C">
    <w:pPr>
      <w:pStyle w:val="Footer"/>
      <w:rPr>
        <w:rFonts w:ascii="Arial" w:hAnsi="Arial" w:cs="Arial"/>
      </w:rPr>
    </w:pPr>
    <w:r w:rsidRPr="003D15C1">
      <w:rPr>
        <w:rFonts w:ascii="Arial" w:hAnsi="Arial" w:cs="Arial"/>
      </w:rPr>
      <w:ptab w:relativeTo="margin" w:alignment="center" w:leader="none"/>
    </w:r>
    <w:r w:rsidRPr="003D15C1">
      <w:rPr>
        <w:rFonts w:ascii="Arial" w:hAnsi="Arial" w:cs="Arial"/>
      </w:rPr>
      <w:t xml:space="preserve">COVID-19 </w:t>
    </w:r>
    <w:r>
      <w:rPr>
        <w:rFonts w:ascii="Arial" w:hAnsi="Arial" w:cs="Arial"/>
      </w:rPr>
      <w:t xml:space="preserve">ASDS </w:t>
    </w:r>
    <w:r w:rsidRPr="003D15C1">
      <w:rPr>
        <w:rFonts w:ascii="Arial" w:hAnsi="Arial" w:cs="Arial"/>
      </w:rPr>
      <w:t>OPERATIONAL PLAN FOR SCHOOLS</w:t>
    </w:r>
    <w:r w:rsidRPr="003D15C1">
      <w:rPr>
        <w:rFonts w:ascii="Arial" w:hAnsi="Arial" w:cs="Arial"/>
      </w:rPr>
      <w:ptab w:relativeTo="margin" w:alignment="right" w:leader="none"/>
    </w:r>
    <w:r w:rsidRPr="003D15C1">
      <w:rPr>
        <w:rFonts w:ascii="Arial" w:hAnsi="Arial" w:cs="Arial"/>
      </w:rPr>
      <w:t xml:space="preserve">Page </w:t>
    </w:r>
    <w:r w:rsidRPr="003D15C1">
      <w:rPr>
        <w:rFonts w:ascii="Arial" w:hAnsi="Arial" w:cs="Arial"/>
        <w:b/>
        <w:bCs/>
      </w:rPr>
      <w:fldChar w:fldCharType="begin"/>
    </w:r>
    <w:r w:rsidRPr="003D15C1">
      <w:rPr>
        <w:rFonts w:ascii="Arial" w:hAnsi="Arial" w:cs="Arial"/>
        <w:b/>
        <w:bCs/>
      </w:rPr>
      <w:instrText xml:space="preserve"> PAGE  \* Arabic  \* MERGEFORMAT </w:instrText>
    </w:r>
    <w:r w:rsidRPr="003D15C1">
      <w:rPr>
        <w:rFonts w:ascii="Arial" w:hAnsi="Arial" w:cs="Arial"/>
        <w:b/>
        <w:bCs/>
      </w:rPr>
      <w:fldChar w:fldCharType="separate"/>
    </w:r>
    <w:r w:rsidRPr="003D15C1">
      <w:rPr>
        <w:rFonts w:ascii="Arial" w:hAnsi="Arial" w:cs="Arial"/>
        <w:b/>
        <w:bCs/>
        <w:noProof/>
      </w:rPr>
      <w:t>1</w:t>
    </w:r>
    <w:r w:rsidRPr="003D15C1">
      <w:rPr>
        <w:rFonts w:ascii="Arial" w:hAnsi="Arial" w:cs="Arial"/>
        <w:b/>
        <w:bCs/>
      </w:rPr>
      <w:fldChar w:fldCharType="end"/>
    </w:r>
    <w:r w:rsidRPr="003D15C1">
      <w:rPr>
        <w:rFonts w:ascii="Arial" w:hAnsi="Arial" w:cs="Arial"/>
      </w:rPr>
      <w:t xml:space="preserve"> of </w:t>
    </w:r>
    <w:r w:rsidRPr="003D15C1">
      <w:rPr>
        <w:rFonts w:ascii="Arial" w:hAnsi="Arial" w:cs="Arial"/>
        <w:b/>
        <w:bCs/>
      </w:rPr>
      <w:fldChar w:fldCharType="begin"/>
    </w:r>
    <w:r w:rsidRPr="003D15C1">
      <w:rPr>
        <w:rFonts w:ascii="Arial" w:hAnsi="Arial" w:cs="Arial"/>
        <w:b/>
        <w:bCs/>
      </w:rPr>
      <w:instrText xml:space="preserve"> NUMPAGES  \* Arabic  \* MERGEFORMAT </w:instrText>
    </w:r>
    <w:r w:rsidRPr="003D15C1">
      <w:rPr>
        <w:rFonts w:ascii="Arial" w:hAnsi="Arial" w:cs="Arial"/>
        <w:b/>
        <w:bCs/>
      </w:rPr>
      <w:fldChar w:fldCharType="separate"/>
    </w:r>
    <w:r w:rsidRPr="003D15C1">
      <w:rPr>
        <w:rFonts w:ascii="Arial" w:hAnsi="Arial" w:cs="Arial"/>
        <w:b/>
        <w:bCs/>
        <w:noProof/>
      </w:rPr>
      <w:t>2</w:t>
    </w:r>
    <w:r w:rsidRPr="003D15C1">
      <w:rPr>
        <w:rFonts w:ascii="Arial" w:hAnsi="Arial" w:cs="Arial"/>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86269" w14:textId="77777777" w:rsidR="00856192" w:rsidRDefault="00856192" w:rsidP="0050471E">
      <w:pPr>
        <w:spacing w:after="0" w:line="240" w:lineRule="auto"/>
      </w:pPr>
      <w:r>
        <w:separator/>
      </w:r>
    </w:p>
  </w:footnote>
  <w:footnote w:type="continuationSeparator" w:id="0">
    <w:p w14:paraId="3F16DB1A" w14:textId="77777777" w:rsidR="00856192" w:rsidRDefault="00856192" w:rsidP="0050471E">
      <w:pPr>
        <w:spacing w:after="0" w:line="240" w:lineRule="auto"/>
      </w:pPr>
      <w:r>
        <w:continuationSeparator/>
      </w:r>
    </w:p>
  </w:footnote>
  <w:footnote w:type="continuationNotice" w:id="1">
    <w:p w14:paraId="3B616A18" w14:textId="77777777" w:rsidR="00856192" w:rsidRDefault="0085619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35A77" w14:textId="0DDEB65E" w:rsidR="00326A5C" w:rsidRPr="0050471E" w:rsidRDefault="00856192" w:rsidP="003D15C1">
    <w:pPr>
      <w:pStyle w:val="Heading1"/>
      <w:spacing w:after="120" w:line="360" w:lineRule="auto"/>
      <w:rPr>
        <w:rFonts w:ascii="Arial" w:hAnsi="Arial" w:cs="Arial"/>
        <w:b/>
        <w:bCs/>
        <w:color w:val="auto"/>
        <w:sz w:val="32"/>
        <w:szCs w:val="28"/>
      </w:rPr>
    </w:pPr>
    <w:sdt>
      <w:sdtPr>
        <w:rPr>
          <w:rFonts w:ascii="Arial" w:hAnsi="Arial" w:cs="Arial"/>
          <w:b/>
          <w:bCs/>
          <w:color w:val="auto"/>
          <w:sz w:val="32"/>
          <w:szCs w:val="28"/>
        </w:rPr>
        <w:id w:val="1745688308"/>
        <w:docPartObj>
          <w:docPartGallery w:val="Watermarks"/>
          <w:docPartUnique/>
        </w:docPartObj>
      </w:sdtPr>
      <w:sdtEndPr/>
      <w:sdtContent>
        <w:r>
          <w:rPr>
            <w:rFonts w:ascii="Arial" w:hAnsi="Arial" w:cs="Arial"/>
            <w:b/>
            <w:bCs/>
            <w:noProof/>
            <w:color w:val="auto"/>
            <w:sz w:val="32"/>
            <w:szCs w:val="28"/>
          </w:rPr>
          <w:pict w14:anchorId="298236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0" type="#_x0000_t136" style="position:absolute;left:0;text-align:left;margin-left:0;margin-top:0;width:461.85pt;height:197.95pt;rotation:315;z-index:-25165824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326A5C" w:rsidRPr="0050471E">
      <w:rPr>
        <w:rFonts w:ascii="Arial" w:hAnsi="Arial" w:cs="Arial"/>
        <w:b/>
        <w:bCs/>
        <w:noProof/>
        <w:color w:val="auto"/>
        <w:sz w:val="52"/>
        <w:szCs w:val="52"/>
      </w:rPr>
      <w:drawing>
        <wp:anchor distT="0" distB="0" distL="114300" distR="114300" simplePos="0" relativeHeight="251657216" behindDoc="0" locked="0" layoutInCell="1" allowOverlap="1" wp14:anchorId="6AB882A7" wp14:editId="06F82059">
          <wp:simplePos x="0" y="0"/>
          <wp:positionH relativeFrom="column">
            <wp:posOffset>-514350</wp:posOffset>
          </wp:positionH>
          <wp:positionV relativeFrom="paragraph">
            <wp:posOffset>-47625</wp:posOffset>
          </wp:positionV>
          <wp:extent cx="1575354" cy="609600"/>
          <wp:effectExtent l="0" t="0" r="635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D-S header banner alternate.png"/>
                  <pic:cNvPicPr/>
                </pic:nvPicPr>
                <pic:blipFill>
                  <a:blip r:embed="rId1">
                    <a:extLst>
                      <a:ext uri="{28A0092B-C50C-407E-A947-70E740481C1C}">
                        <a14:useLocalDpi xmlns:a14="http://schemas.microsoft.com/office/drawing/2010/main" val="0"/>
                      </a:ext>
                    </a:extLst>
                  </a:blip>
                  <a:stretch>
                    <a:fillRect/>
                  </a:stretch>
                </pic:blipFill>
                <pic:spPr>
                  <a:xfrm>
                    <a:off x="0" y="0"/>
                    <a:ext cx="1575354" cy="609600"/>
                  </a:xfrm>
                  <a:prstGeom prst="rect">
                    <a:avLst/>
                  </a:prstGeom>
                </pic:spPr>
              </pic:pic>
            </a:graphicData>
          </a:graphic>
          <wp14:sizeRelH relativeFrom="page">
            <wp14:pctWidth>0</wp14:pctWidth>
          </wp14:sizeRelH>
          <wp14:sizeRelV relativeFrom="page">
            <wp14:pctHeight>0</wp14:pctHeight>
          </wp14:sizeRelV>
        </wp:anchor>
      </w:drawing>
    </w:r>
    <w:r w:rsidR="00326A5C" w:rsidRPr="0050471E">
      <w:rPr>
        <w:rFonts w:ascii="Arial" w:hAnsi="Arial" w:cs="Arial"/>
        <w:b/>
        <w:bCs/>
        <w:color w:val="auto"/>
        <w:sz w:val="32"/>
        <w:szCs w:val="32"/>
      </w:rPr>
      <w:t xml:space="preserve">COVID-19 OPERATIONAL PLAN FOR SCHOOLS </w:t>
    </w:r>
  </w:p>
  <w:p w14:paraId="25004FB4" w14:textId="19C25E83" w:rsidR="00326A5C" w:rsidRDefault="00326A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C7132"/>
    <w:multiLevelType w:val="hybridMultilevel"/>
    <w:tmpl w:val="7B70F520"/>
    <w:lvl w:ilvl="0" w:tplc="27CAD1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A1F59"/>
    <w:multiLevelType w:val="hybridMultilevel"/>
    <w:tmpl w:val="17BAC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804FA6"/>
    <w:multiLevelType w:val="hybridMultilevel"/>
    <w:tmpl w:val="BDB2F0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B871BD3"/>
    <w:multiLevelType w:val="hybridMultilevel"/>
    <w:tmpl w:val="3384CFFE"/>
    <w:lvl w:ilvl="0" w:tplc="90EAC6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001F4F"/>
    <w:multiLevelType w:val="hybridMultilevel"/>
    <w:tmpl w:val="9C5E497E"/>
    <w:lvl w:ilvl="0" w:tplc="90EAC6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0E5481D"/>
    <w:multiLevelType w:val="hybridMultilevel"/>
    <w:tmpl w:val="A302F9EA"/>
    <w:lvl w:ilvl="0" w:tplc="27CAD15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6130241"/>
    <w:multiLevelType w:val="hybridMultilevel"/>
    <w:tmpl w:val="4AECC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946F03"/>
    <w:multiLevelType w:val="hybridMultilevel"/>
    <w:tmpl w:val="229ABD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4572B78"/>
    <w:multiLevelType w:val="hybridMultilevel"/>
    <w:tmpl w:val="7FE01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815153A"/>
    <w:multiLevelType w:val="hybridMultilevel"/>
    <w:tmpl w:val="EADC7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0E71B1"/>
    <w:multiLevelType w:val="hybridMultilevel"/>
    <w:tmpl w:val="248A4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0"/>
  </w:num>
  <w:num w:numId="4">
    <w:abstractNumId w:val="0"/>
  </w:num>
  <w:num w:numId="5">
    <w:abstractNumId w:val="5"/>
  </w:num>
  <w:num w:numId="6">
    <w:abstractNumId w:val="2"/>
  </w:num>
  <w:num w:numId="7">
    <w:abstractNumId w:val="8"/>
  </w:num>
  <w:num w:numId="8">
    <w:abstractNumId w:val="7"/>
  </w:num>
  <w:num w:numId="9">
    <w:abstractNumId w:val="1"/>
  </w:num>
  <w:num w:numId="10">
    <w:abstractNumId w:val="6"/>
  </w:num>
  <w:num w:numId="1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rowley, J Mark (ASD-S)">
    <w15:presenceInfo w15:providerId="AD" w15:userId="S::mark.crowley@nbed.nb.ca::4f507b97-88cc-4985-a997-1f3005af52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71E"/>
    <w:rsid w:val="00000C44"/>
    <w:rsid w:val="00001E35"/>
    <w:rsid w:val="00004EC2"/>
    <w:rsid w:val="000053FA"/>
    <w:rsid w:val="00006949"/>
    <w:rsid w:val="000120F0"/>
    <w:rsid w:val="00012D1F"/>
    <w:rsid w:val="00016069"/>
    <w:rsid w:val="0002053C"/>
    <w:rsid w:val="00020F74"/>
    <w:rsid w:val="0002448A"/>
    <w:rsid w:val="00025C7C"/>
    <w:rsid w:val="00026418"/>
    <w:rsid w:val="00030D4A"/>
    <w:rsid w:val="00031D95"/>
    <w:rsid w:val="00032699"/>
    <w:rsid w:val="000335DB"/>
    <w:rsid w:val="000360A3"/>
    <w:rsid w:val="0004068D"/>
    <w:rsid w:val="00041977"/>
    <w:rsid w:val="0005191A"/>
    <w:rsid w:val="00052B94"/>
    <w:rsid w:val="00055E2A"/>
    <w:rsid w:val="00065E2B"/>
    <w:rsid w:val="0007054C"/>
    <w:rsid w:val="00070CE0"/>
    <w:rsid w:val="0007129E"/>
    <w:rsid w:val="00072003"/>
    <w:rsid w:val="000722FE"/>
    <w:rsid w:val="00075506"/>
    <w:rsid w:val="00077B74"/>
    <w:rsid w:val="00083425"/>
    <w:rsid w:val="000850BA"/>
    <w:rsid w:val="00095784"/>
    <w:rsid w:val="000963BD"/>
    <w:rsid w:val="000A3F9A"/>
    <w:rsid w:val="000A4D08"/>
    <w:rsid w:val="000A4DC2"/>
    <w:rsid w:val="000A7BFD"/>
    <w:rsid w:val="000B0C00"/>
    <w:rsid w:val="000B6753"/>
    <w:rsid w:val="000C1B5A"/>
    <w:rsid w:val="000C329B"/>
    <w:rsid w:val="000C37FD"/>
    <w:rsid w:val="000D52C9"/>
    <w:rsid w:val="000E2908"/>
    <w:rsid w:val="000E2A5B"/>
    <w:rsid w:val="000E66EE"/>
    <w:rsid w:val="000E7AF9"/>
    <w:rsid w:val="000F02A5"/>
    <w:rsid w:val="000F0411"/>
    <w:rsid w:val="000F1FF7"/>
    <w:rsid w:val="000F2B04"/>
    <w:rsid w:val="000F44E7"/>
    <w:rsid w:val="000F4C7A"/>
    <w:rsid w:val="000F5D86"/>
    <w:rsid w:val="00101D11"/>
    <w:rsid w:val="001025C4"/>
    <w:rsid w:val="00110CFF"/>
    <w:rsid w:val="00110EEA"/>
    <w:rsid w:val="001129C8"/>
    <w:rsid w:val="00112CD3"/>
    <w:rsid w:val="00117822"/>
    <w:rsid w:val="0012306B"/>
    <w:rsid w:val="0012308A"/>
    <w:rsid w:val="00123C9B"/>
    <w:rsid w:val="001257A6"/>
    <w:rsid w:val="00125B8E"/>
    <w:rsid w:val="00126C9E"/>
    <w:rsid w:val="00132C62"/>
    <w:rsid w:val="00133140"/>
    <w:rsid w:val="001349CE"/>
    <w:rsid w:val="001350C7"/>
    <w:rsid w:val="00135302"/>
    <w:rsid w:val="001368A6"/>
    <w:rsid w:val="00136C63"/>
    <w:rsid w:val="0013767B"/>
    <w:rsid w:val="001378C2"/>
    <w:rsid w:val="00137CAE"/>
    <w:rsid w:val="00160414"/>
    <w:rsid w:val="00162413"/>
    <w:rsid w:val="0016267D"/>
    <w:rsid w:val="0016373D"/>
    <w:rsid w:val="001664DB"/>
    <w:rsid w:val="0017093F"/>
    <w:rsid w:val="00177578"/>
    <w:rsid w:val="00195DD1"/>
    <w:rsid w:val="001A1F6F"/>
    <w:rsid w:val="001A4500"/>
    <w:rsid w:val="001B2BA8"/>
    <w:rsid w:val="001B32C9"/>
    <w:rsid w:val="001C2699"/>
    <w:rsid w:val="001C4235"/>
    <w:rsid w:val="001C758F"/>
    <w:rsid w:val="001D0F97"/>
    <w:rsid w:val="001D343D"/>
    <w:rsid w:val="001E423A"/>
    <w:rsid w:val="001E4A5F"/>
    <w:rsid w:val="001E79C1"/>
    <w:rsid w:val="001E7F4F"/>
    <w:rsid w:val="001F6D7F"/>
    <w:rsid w:val="001F7101"/>
    <w:rsid w:val="00205986"/>
    <w:rsid w:val="00212442"/>
    <w:rsid w:val="0021259A"/>
    <w:rsid w:val="00213033"/>
    <w:rsid w:val="00213C5B"/>
    <w:rsid w:val="002145D6"/>
    <w:rsid w:val="00214C20"/>
    <w:rsid w:val="0022199E"/>
    <w:rsid w:val="00222F7A"/>
    <w:rsid w:val="002270D0"/>
    <w:rsid w:val="0022750D"/>
    <w:rsid w:val="0023233B"/>
    <w:rsid w:val="0023291A"/>
    <w:rsid w:val="002338B2"/>
    <w:rsid w:val="00234150"/>
    <w:rsid w:val="00237299"/>
    <w:rsid w:val="002377BE"/>
    <w:rsid w:val="00237BB3"/>
    <w:rsid w:val="002460E4"/>
    <w:rsid w:val="00250969"/>
    <w:rsid w:val="00250E69"/>
    <w:rsid w:val="00251E15"/>
    <w:rsid w:val="002606FF"/>
    <w:rsid w:val="0026129E"/>
    <w:rsid w:val="002622A4"/>
    <w:rsid w:val="00263204"/>
    <w:rsid w:val="00263B9A"/>
    <w:rsid w:val="0026770E"/>
    <w:rsid w:val="00271DF6"/>
    <w:rsid w:val="00274F51"/>
    <w:rsid w:val="00275BFD"/>
    <w:rsid w:val="0028040B"/>
    <w:rsid w:val="00280F21"/>
    <w:rsid w:val="00282F5B"/>
    <w:rsid w:val="00283DE7"/>
    <w:rsid w:val="00283E6C"/>
    <w:rsid w:val="00286A5E"/>
    <w:rsid w:val="00290F33"/>
    <w:rsid w:val="002919AA"/>
    <w:rsid w:val="002932FB"/>
    <w:rsid w:val="00296BED"/>
    <w:rsid w:val="002971D3"/>
    <w:rsid w:val="002A426F"/>
    <w:rsid w:val="002A4B08"/>
    <w:rsid w:val="002A67A2"/>
    <w:rsid w:val="002A7234"/>
    <w:rsid w:val="002B1218"/>
    <w:rsid w:val="002B2ABB"/>
    <w:rsid w:val="002B460F"/>
    <w:rsid w:val="002B6D07"/>
    <w:rsid w:val="002C1C55"/>
    <w:rsid w:val="002C6A84"/>
    <w:rsid w:val="002C6C57"/>
    <w:rsid w:val="002D02C2"/>
    <w:rsid w:val="002D0D5C"/>
    <w:rsid w:val="002D1780"/>
    <w:rsid w:val="002D2280"/>
    <w:rsid w:val="002D3207"/>
    <w:rsid w:val="002D39C1"/>
    <w:rsid w:val="002D429D"/>
    <w:rsid w:val="002D695A"/>
    <w:rsid w:val="002E2A7E"/>
    <w:rsid w:val="002E5E02"/>
    <w:rsid w:val="002E6202"/>
    <w:rsid w:val="002E66C2"/>
    <w:rsid w:val="002F2CED"/>
    <w:rsid w:val="002F401B"/>
    <w:rsid w:val="002F5E70"/>
    <w:rsid w:val="002F6BBB"/>
    <w:rsid w:val="002F6DB6"/>
    <w:rsid w:val="00300DF6"/>
    <w:rsid w:val="00301DD2"/>
    <w:rsid w:val="00305174"/>
    <w:rsid w:val="003103E5"/>
    <w:rsid w:val="00311553"/>
    <w:rsid w:val="003127AD"/>
    <w:rsid w:val="0031293F"/>
    <w:rsid w:val="00313ADA"/>
    <w:rsid w:val="0031796C"/>
    <w:rsid w:val="00320335"/>
    <w:rsid w:val="00320828"/>
    <w:rsid w:val="0032383C"/>
    <w:rsid w:val="003266A4"/>
    <w:rsid w:val="00326A5C"/>
    <w:rsid w:val="00332486"/>
    <w:rsid w:val="00333038"/>
    <w:rsid w:val="0033431C"/>
    <w:rsid w:val="00341CCE"/>
    <w:rsid w:val="00342116"/>
    <w:rsid w:val="003435CC"/>
    <w:rsid w:val="00344BEB"/>
    <w:rsid w:val="00346C60"/>
    <w:rsid w:val="003476DE"/>
    <w:rsid w:val="003538A7"/>
    <w:rsid w:val="00353FA8"/>
    <w:rsid w:val="0035406A"/>
    <w:rsid w:val="0035416E"/>
    <w:rsid w:val="00354C9D"/>
    <w:rsid w:val="0035516F"/>
    <w:rsid w:val="003551FD"/>
    <w:rsid w:val="00360558"/>
    <w:rsid w:val="0036137F"/>
    <w:rsid w:val="00361E57"/>
    <w:rsid w:val="00370DDB"/>
    <w:rsid w:val="00371EAA"/>
    <w:rsid w:val="00374FC1"/>
    <w:rsid w:val="0038097D"/>
    <w:rsid w:val="00392CD4"/>
    <w:rsid w:val="00393C89"/>
    <w:rsid w:val="00396377"/>
    <w:rsid w:val="003A1951"/>
    <w:rsid w:val="003A5C63"/>
    <w:rsid w:val="003A7753"/>
    <w:rsid w:val="003B19F8"/>
    <w:rsid w:val="003B6DD7"/>
    <w:rsid w:val="003B6DE4"/>
    <w:rsid w:val="003B744E"/>
    <w:rsid w:val="003B7FB3"/>
    <w:rsid w:val="003C01B7"/>
    <w:rsid w:val="003C54F0"/>
    <w:rsid w:val="003D0553"/>
    <w:rsid w:val="003D15C1"/>
    <w:rsid w:val="003D1B21"/>
    <w:rsid w:val="003E61A0"/>
    <w:rsid w:val="003E6F2B"/>
    <w:rsid w:val="003F047E"/>
    <w:rsid w:val="003F1FD2"/>
    <w:rsid w:val="003F28A1"/>
    <w:rsid w:val="003F6BB9"/>
    <w:rsid w:val="003F6F32"/>
    <w:rsid w:val="004006DE"/>
    <w:rsid w:val="00404DEE"/>
    <w:rsid w:val="00405E68"/>
    <w:rsid w:val="00406448"/>
    <w:rsid w:val="00411350"/>
    <w:rsid w:val="004135F0"/>
    <w:rsid w:val="00413EDA"/>
    <w:rsid w:val="004169AC"/>
    <w:rsid w:val="004201FE"/>
    <w:rsid w:val="0042021F"/>
    <w:rsid w:val="0042142D"/>
    <w:rsid w:val="00426243"/>
    <w:rsid w:val="00426C6E"/>
    <w:rsid w:val="00427058"/>
    <w:rsid w:val="004305A1"/>
    <w:rsid w:val="00435118"/>
    <w:rsid w:val="004364A9"/>
    <w:rsid w:val="00437EB0"/>
    <w:rsid w:val="00441742"/>
    <w:rsid w:val="004428CD"/>
    <w:rsid w:val="00444242"/>
    <w:rsid w:val="00447ADF"/>
    <w:rsid w:val="00455170"/>
    <w:rsid w:val="00455B5C"/>
    <w:rsid w:val="00455BF5"/>
    <w:rsid w:val="00463368"/>
    <w:rsid w:val="004641C5"/>
    <w:rsid w:val="004655BD"/>
    <w:rsid w:val="00466892"/>
    <w:rsid w:val="00471DF3"/>
    <w:rsid w:val="00472BE5"/>
    <w:rsid w:val="00482E14"/>
    <w:rsid w:val="004848CD"/>
    <w:rsid w:val="00484CD3"/>
    <w:rsid w:val="00484CF1"/>
    <w:rsid w:val="004854A1"/>
    <w:rsid w:val="00485F1D"/>
    <w:rsid w:val="0049435D"/>
    <w:rsid w:val="00495DBE"/>
    <w:rsid w:val="00496494"/>
    <w:rsid w:val="00496FC2"/>
    <w:rsid w:val="004A446F"/>
    <w:rsid w:val="004A4F90"/>
    <w:rsid w:val="004A5D13"/>
    <w:rsid w:val="004A6E51"/>
    <w:rsid w:val="004A6FFB"/>
    <w:rsid w:val="004B02CA"/>
    <w:rsid w:val="004B07AA"/>
    <w:rsid w:val="004B13CF"/>
    <w:rsid w:val="004B79BC"/>
    <w:rsid w:val="004C1A62"/>
    <w:rsid w:val="004C1ABE"/>
    <w:rsid w:val="004C750B"/>
    <w:rsid w:val="004D09F7"/>
    <w:rsid w:val="004D300E"/>
    <w:rsid w:val="004D3B69"/>
    <w:rsid w:val="004D46B8"/>
    <w:rsid w:val="004E251F"/>
    <w:rsid w:val="004F503E"/>
    <w:rsid w:val="00500D41"/>
    <w:rsid w:val="00501838"/>
    <w:rsid w:val="00502005"/>
    <w:rsid w:val="00502CB3"/>
    <w:rsid w:val="00503FC7"/>
    <w:rsid w:val="0050471E"/>
    <w:rsid w:val="00504845"/>
    <w:rsid w:val="00504B48"/>
    <w:rsid w:val="00506596"/>
    <w:rsid w:val="00507196"/>
    <w:rsid w:val="00510614"/>
    <w:rsid w:val="00511ECE"/>
    <w:rsid w:val="00521F2E"/>
    <w:rsid w:val="00524247"/>
    <w:rsid w:val="00524295"/>
    <w:rsid w:val="0052542E"/>
    <w:rsid w:val="0052641F"/>
    <w:rsid w:val="005312AA"/>
    <w:rsid w:val="005319CC"/>
    <w:rsid w:val="0053333C"/>
    <w:rsid w:val="005359DB"/>
    <w:rsid w:val="00535DF2"/>
    <w:rsid w:val="00540EE9"/>
    <w:rsid w:val="00542C25"/>
    <w:rsid w:val="005447B2"/>
    <w:rsid w:val="005502F2"/>
    <w:rsid w:val="00551C02"/>
    <w:rsid w:val="00552701"/>
    <w:rsid w:val="00564B74"/>
    <w:rsid w:val="0056506B"/>
    <w:rsid w:val="005666B0"/>
    <w:rsid w:val="00570420"/>
    <w:rsid w:val="00571038"/>
    <w:rsid w:val="005726C2"/>
    <w:rsid w:val="0057414C"/>
    <w:rsid w:val="00581ACE"/>
    <w:rsid w:val="00583BE1"/>
    <w:rsid w:val="00596EE5"/>
    <w:rsid w:val="005A18D9"/>
    <w:rsid w:val="005A1D17"/>
    <w:rsid w:val="005A3522"/>
    <w:rsid w:val="005B3EB0"/>
    <w:rsid w:val="005B4058"/>
    <w:rsid w:val="005B5FB1"/>
    <w:rsid w:val="005B7163"/>
    <w:rsid w:val="005C0DF6"/>
    <w:rsid w:val="005C39B9"/>
    <w:rsid w:val="005C576A"/>
    <w:rsid w:val="005D25FC"/>
    <w:rsid w:val="005E0B3D"/>
    <w:rsid w:val="005E0CC0"/>
    <w:rsid w:val="005E1B67"/>
    <w:rsid w:val="005E1CB2"/>
    <w:rsid w:val="005E2039"/>
    <w:rsid w:val="005E494E"/>
    <w:rsid w:val="005F3095"/>
    <w:rsid w:val="005F593E"/>
    <w:rsid w:val="00611D49"/>
    <w:rsid w:val="00622200"/>
    <w:rsid w:val="00625E86"/>
    <w:rsid w:val="00626E8F"/>
    <w:rsid w:val="0062763B"/>
    <w:rsid w:val="00627ADA"/>
    <w:rsid w:val="00636E60"/>
    <w:rsid w:val="00637535"/>
    <w:rsid w:val="00640E68"/>
    <w:rsid w:val="00643423"/>
    <w:rsid w:val="00651B3F"/>
    <w:rsid w:val="00665DFE"/>
    <w:rsid w:val="00665F47"/>
    <w:rsid w:val="00666D6E"/>
    <w:rsid w:val="006710CA"/>
    <w:rsid w:val="00671617"/>
    <w:rsid w:val="00671733"/>
    <w:rsid w:val="00672F6E"/>
    <w:rsid w:val="0068053E"/>
    <w:rsid w:val="00680A68"/>
    <w:rsid w:val="00682175"/>
    <w:rsid w:val="00683925"/>
    <w:rsid w:val="00685F1A"/>
    <w:rsid w:val="00686687"/>
    <w:rsid w:val="0068732D"/>
    <w:rsid w:val="00694B03"/>
    <w:rsid w:val="006A2E1C"/>
    <w:rsid w:val="006A3469"/>
    <w:rsid w:val="006C158C"/>
    <w:rsid w:val="006C16E3"/>
    <w:rsid w:val="006C215D"/>
    <w:rsid w:val="006C58C1"/>
    <w:rsid w:val="006C6101"/>
    <w:rsid w:val="006C615A"/>
    <w:rsid w:val="006D2B39"/>
    <w:rsid w:val="006D3590"/>
    <w:rsid w:val="006E0E71"/>
    <w:rsid w:val="006E4115"/>
    <w:rsid w:val="006E6DE0"/>
    <w:rsid w:val="006E7437"/>
    <w:rsid w:val="006F5062"/>
    <w:rsid w:val="00700E9B"/>
    <w:rsid w:val="00701014"/>
    <w:rsid w:val="00701048"/>
    <w:rsid w:val="00704E50"/>
    <w:rsid w:val="00707D3A"/>
    <w:rsid w:val="00711AA1"/>
    <w:rsid w:val="0071394F"/>
    <w:rsid w:val="007159E6"/>
    <w:rsid w:val="00716CE7"/>
    <w:rsid w:val="00717A40"/>
    <w:rsid w:val="00722B65"/>
    <w:rsid w:val="007251B7"/>
    <w:rsid w:val="00725615"/>
    <w:rsid w:val="00725823"/>
    <w:rsid w:val="00725952"/>
    <w:rsid w:val="00730B77"/>
    <w:rsid w:val="007310BE"/>
    <w:rsid w:val="00734B59"/>
    <w:rsid w:val="00735267"/>
    <w:rsid w:val="00735AFA"/>
    <w:rsid w:val="00737E68"/>
    <w:rsid w:val="007403BA"/>
    <w:rsid w:val="007409D9"/>
    <w:rsid w:val="00743D08"/>
    <w:rsid w:val="007449C5"/>
    <w:rsid w:val="00744C7F"/>
    <w:rsid w:val="00744F19"/>
    <w:rsid w:val="00745470"/>
    <w:rsid w:val="00752DF9"/>
    <w:rsid w:val="00755E06"/>
    <w:rsid w:val="007618E7"/>
    <w:rsid w:val="00762B9E"/>
    <w:rsid w:val="00770133"/>
    <w:rsid w:val="007706D7"/>
    <w:rsid w:val="007714EC"/>
    <w:rsid w:val="00771ABD"/>
    <w:rsid w:val="00772FA0"/>
    <w:rsid w:val="0077325D"/>
    <w:rsid w:val="00773C20"/>
    <w:rsid w:val="007746B7"/>
    <w:rsid w:val="00785A5E"/>
    <w:rsid w:val="00787DEC"/>
    <w:rsid w:val="00794EE8"/>
    <w:rsid w:val="007A705A"/>
    <w:rsid w:val="007A7069"/>
    <w:rsid w:val="007B0161"/>
    <w:rsid w:val="007B3F48"/>
    <w:rsid w:val="007B6514"/>
    <w:rsid w:val="007B679A"/>
    <w:rsid w:val="007C18EF"/>
    <w:rsid w:val="007C2622"/>
    <w:rsid w:val="007D733B"/>
    <w:rsid w:val="007E0428"/>
    <w:rsid w:val="007E07C5"/>
    <w:rsid w:val="007E31BA"/>
    <w:rsid w:val="007E3232"/>
    <w:rsid w:val="007F1900"/>
    <w:rsid w:val="007F1CBB"/>
    <w:rsid w:val="00804D76"/>
    <w:rsid w:val="00807011"/>
    <w:rsid w:val="0080715D"/>
    <w:rsid w:val="00830C23"/>
    <w:rsid w:val="00830C67"/>
    <w:rsid w:val="0083267C"/>
    <w:rsid w:val="0083290F"/>
    <w:rsid w:val="00833177"/>
    <w:rsid w:val="008340DF"/>
    <w:rsid w:val="008355D6"/>
    <w:rsid w:val="0083570C"/>
    <w:rsid w:val="008370ED"/>
    <w:rsid w:val="00837E6C"/>
    <w:rsid w:val="00843712"/>
    <w:rsid w:val="0084412B"/>
    <w:rsid w:val="00847D41"/>
    <w:rsid w:val="00847F9A"/>
    <w:rsid w:val="00856192"/>
    <w:rsid w:val="00856330"/>
    <w:rsid w:val="00856EBB"/>
    <w:rsid w:val="008608C0"/>
    <w:rsid w:val="00865D37"/>
    <w:rsid w:val="00870ED0"/>
    <w:rsid w:val="008715F7"/>
    <w:rsid w:val="008747B5"/>
    <w:rsid w:val="00875CD7"/>
    <w:rsid w:val="00875E46"/>
    <w:rsid w:val="00880F07"/>
    <w:rsid w:val="00881174"/>
    <w:rsid w:val="008811C1"/>
    <w:rsid w:val="008814BE"/>
    <w:rsid w:val="008823DF"/>
    <w:rsid w:val="0089092B"/>
    <w:rsid w:val="00890F13"/>
    <w:rsid w:val="00892546"/>
    <w:rsid w:val="008937DC"/>
    <w:rsid w:val="00894668"/>
    <w:rsid w:val="00896640"/>
    <w:rsid w:val="008979D0"/>
    <w:rsid w:val="008A044A"/>
    <w:rsid w:val="008A0898"/>
    <w:rsid w:val="008A1723"/>
    <w:rsid w:val="008A2309"/>
    <w:rsid w:val="008B0DB3"/>
    <w:rsid w:val="008B5B2E"/>
    <w:rsid w:val="008C0D6B"/>
    <w:rsid w:val="008C7F33"/>
    <w:rsid w:val="008D5682"/>
    <w:rsid w:val="008E6789"/>
    <w:rsid w:val="008E7258"/>
    <w:rsid w:val="008F1C27"/>
    <w:rsid w:val="008F2A91"/>
    <w:rsid w:val="008F34B8"/>
    <w:rsid w:val="009013F8"/>
    <w:rsid w:val="009034E8"/>
    <w:rsid w:val="009047F8"/>
    <w:rsid w:val="00904933"/>
    <w:rsid w:val="00904F3A"/>
    <w:rsid w:val="00910B91"/>
    <w:rsid w:val="009133D5"/>
    <w:rsid w:val="00913A67"/>
    <w:rsid w:val="00914695"/>
    <w:rsid w:val="00915E9E"/>
    <w:rsid w:val="00920D98"/>
    <w:rsid w:val="009238D2"/>
    <w:rsid w:val="00931ACA"/>
    <w:rsid w:val="00931BF9"/>
    <w:rsid w:val="0093269C"/>
    <w:rsid w:val="009348D0"/>
    <w:rsid w:val="00935C5A"/>
    <w:rsid w:val="0093638B"/>
    <w:rsid w:val="0094345B"/>
    <w:rsid w:val="0094541C"/>
    <w:rsid w:val="00945EAE"/>
    <w:rsid w:val="009505CA"/>
    <w:rsid w:val="0095119C"/>
    <w:rsid w:val="00951999"/>
    <w:rsid w:val="00953D8C"/>
    <w:rsid w:val="009566CA"/>
    <w:rsid w:val="0096036C"/>
    <w:rsid w:val="00962DFE"/>
    <w:rsid w:val="00964D96"/>
    <w:rsid w:val="00970157"/>
    <w:rsid w:val="00970B86"/>
    <w:rsid w:val="00973ED2"/>
    <w:rsid w:val="00974524"/>
    <w:rsid w:val="009766CF"/>
    <w:rsid w:val="00977A31"/>
    <w:rsid w:val="0098219F"/>
    <w:rsid w:val="00982ACF"/>
    <w:rsid w:val="00982EB1"/>
    <w:rsid w:val="009852F2"/>
    <w:rsid w:val="00991F4F"/>
    <w:rsid w:val="0099235F"/>
    <w:rsid w:val="00992D23"/>
    <w:rsid w:val="009946F7"/>
    <w:rsid w:val="00994FFB"/>
    <w:rsid w:val="00995ABF"/>
    <w:rsid w:val="00997182"/>
    <w:rsid w:val="009A33B2"/>
    <w:rsid w:val="009A3BDC"/>
    <w:rsid w:val="009A645D"/>
    <w:rsid w:val="009A7B86"/>
    <w:rsid w:val="009A7D9E"/>
    <w:rsid w:val="009B1689"/>
    <w:rsid w:val="009B5261"/>
    <w:rsid w:val="009B61B7"/>
    <w:rsid w:val="009C4269"/>
    <w:rsid w:val="009C5C6A"/>
    <w:rsid w:val="009C745E"/>
    <w:rsid w:val="009D01EB"/>
    <w:rsid w:val="009D11FD"/>
    <w:rsid w:val="009D30D0"/>
    <w:rsid w:val="009D7F58"/>
    <w:rsid w:val="009E271E"/>
    <w:rsid w:val="009E2720"/>
    <w:rsid w:val="009E28FE"/>
    <w:rsid w:val="009E51FA"/>
    <w:rsid w:val="009F0CDE"/>
    <w:rsid w:val="009F22DD"/>
    <w:rsid w:val="009F66E4"/>
    <w:rsid w:val="009F7600"/>
    <w:rsid w:val="00A03A4A"/>
    <w:rsid w:val="00A05351"/>
    <w:rsid w:val="00A06D88"/>
    <w:rsid w:val="00A10291"/>
    <w:rsid w:val="00A10552"/>
    <w:rsid w:val="00A10771"/>
    <w:rsid w:val="00A205AF"/>
    <w:rsid w:val="00A218A5"/>
    <w:rsid w:val="00A21FE0"/>
    <w:rsid w:val="00A241DE"/>
    <w:rsid w:val="00A26EF3"/>
    <w:rsid w:val="00A275B0"/>
    <w:rsid w:val="00A27B16"/>
    <w:rsid w:val="00A33414"/>
    <w:rsid w:val="00A34292"/>
    <w:rsid w:val="00A34E13"/>
    <w:rsid w:val="00A3577C"/>
    <w:rsid w:val="00A37878"/>
    <w:rsid w:val="00A37BC3"/>
    <w:rsid w:val="00A41516"/>
    <w:rsid w:val="00A41F9C"/>
    <w:rsid w:val="00A430A9"/>
    <w:rsid w:val="00A47CE9"/>
    <w:rsid w:val="00A52DD8"/>
    <w:rsid w:val="00A52FD5"/>
    <w:rsid w:val="00A571B9"/>
    <w:rsid w:val="00A60AB7"/>
    <w:rsid w:val="00A637F1"/>
    <w:rsid w:val="00A63F83"/>
    <w:rsid w:val="00A65477"/>
    <w:rsid w:val="00A65B13"/>
    <w:rsid w:val="00A66868"/>
    <w:rsid w:val="00A67B07"/>
    <w:rsid w:val="00A727CC"/>
    <w:rsid w:val="00A82025"/>
    <w:rsid w:val="00A83D51"/>
    <w:rsid w:val="00A846CF"/>
    <w:rsid w:val="00A854CB"/>
    <w:rsid w:val="00A86B48"/>
    <w:rsid w:val="00A91102"/>
    <w:rsid w:val="00A92D8E"/>
    <w:rsid w:val="00A94BCF"/>
    <w:rsid w:val="00AA43E2"/>
    <w:rsid w:val="00AB149C"/>
    <w:rsid w:val="00AB6202"/>
    <w:rsid w:val="00AC0651"/>
    <w:rsid w:val="00AC22ED"/>
    <w:rsid w:val="00AC4128"/>
    <w:rsid w:val="00AC77BB"/>
    <w:rsid w:val="00AC7A63"/>
    <w:rsid w:val="00AD1D01"/>
    <w:rsid w:val="00AD316C"/>
    <w:rsid w:val="00AD3FFA"/>
    <w:rsid w:val="00AD7F2B"/>
    <w:rsid w:val="00AE44D6"/>
    <w:rsid w:val="00AE7ADF"/>
    <w:rsid w:val="00AF0B79"/>
    <w:rsid w:val="00AF662E"/>
    <w:rsid w:val="00AF6639"/>
    <w:rsid w:val="00AF7A2C"/>
    <w:rsid w:val="00B0040B"/>
    <w:rsid w:val="00B01554"/>
    <w:rsid w:val="00B025B6"/>
    <w:rsid w:val="00B0271B"/>
    <w:rsid w:val="00B059F8"/>
    <w:rsid w:val="00B06F5D"/>
    <w:rsid w:val="00B07639"/>
    <w:rsid w:val="00B111E5"/>
    <w:rsid w:val="00B1318B"/>
    <w:rsid w:val="00B14AC8"/>
    <w:rsid w:val="00B15193"/>
    <w:rsid w:val="00B24B4C"/>
    <w:rsid w:val="00B303F7"/>
    <w:rsid w:val="00B30970"/>
    <w:rsid w:val="00B31902"/>
    <w:rsid w:val="00B33671"/>
    <w:rsid w:val="00B34141"/>
    <w:rsid w:val="00B40760"/>
    <w:rsid w:val="00B44377"/>
    <w:rsid w:val="00B44807"/>
    <w:rsid w:val="00B456E4"/>
    <w:rsid w:val="00B46533"/>
    <w:rsid w:val="00B46563"/>
    <w:rsid w:val="00B51795"/>
    <w:rsid w:val="00B54AA5"/>
    <w:rsid w:val="00B55714"/>
    <w:rsid w:val="00B572E2"/>
    <w:rsid w:val="00B57FFB"/>
    <w:rsid w:val="00B60021"/>
    <w:rsid w:val="00B61184"/>
    <w:rsid w:val="00B6206F"/>
    <w:rsid w:val="00B63F30"/>
    <w:rsid w:val="00B65F15"/>
    <w:rsid w:val="00B66001"/>
    <w:rsid w:val="00B67761"/>
    <w:rsid w:val="00B704F8"/>
    <w:rsid w:val="00B70C0E"/>
    <w:rsid w:val="00B7138E"/>
    <w:rsid w:val="00B726CD"/>
    <w:rsid w:val="00B72993"/>
    <w:rsid w:val="00B74AFF"/>
    <w:rsid w:val="00B75A98"/>
    <w:rsid w:val="00B7622E"/>
    <w:rsid w:val="00B81E6D"/>
    <w:rsid w:val="00B855E8"/>
    <w:rsid w:val="00B858F9"/>
    <w:rsid w:val="00B86C3A"/>
    <w:rsid w:val="00B86DF9"/>
    <w:rsid w:val="00B86F7F"/>
    <w:rsid w:val="00B87622"/>
    <w:rsid w:val="00B95213"/>
    <w:rsid w:val="00B95E7E"/>
    <w:rsid w:val="00BA310E"/>
    <w:rsid w:val="00BA51A6"/>
    <w:rsid w:val="00BA5A8C"/>
    <w:rsid w:val="00BB1721"/>
    <w:rsid w:val="00BB28E0"/>
    <w:rsid w:val="00BC6038"/>
    <w:rsid w:val="00BC78D3"/>
    <w:rsid w:val="00BD1130"/>
    <w:rsid w:val="00BD13C7"/>
    <w:rsid w:val="00BD1809"/>
    <w:rsid w:val="00BD20D2"/>
    <w:rsid w:val="00BD308A"/>
    <w:rsid w:val="00BD3C8B"/>
    <w:rsid w:val="00BD4A20"/>
    <w:rsid w:val="00BE321E"/>
    <w:rsid w:val="00BE4AC0"/>
    <w:rsid w:val="00BE7E46"/>
    <w:rsid w:val="00BF25E7"/>
    <w:rsid w:val="00BF38C3"/>
    <w:rsid w:val="00BF4EE8"/>
    <w:rsid w:val="00BF5CEA"/>
    <w:rsid w:val="00BF7C64"/>
    <w:rsid w:val="00C0390E"/>
    <w:rsid w:val="00C105FD"/>
    <w:rsid w:val="00C13FB8"/>
    <w:rsid w:val="00C142FF"/>
    <w:rsid w:val="00C250ED"/>
    <w:rsid w:val="00C25353"/>
    <w:rsid w:val="00C25E23"/>
    <w:rsid w:val="00C26275"/>
    <w:rsid w:val="00C31188"/>
    <w:rsid w:val="00C3459B"/>
    <w:rsid w:val="00C41015"/>
    <w:rsid w:val="00C432F6"/>
    <w:rsid w:val="00C441B8"/>
    <w:rsid w:val="00C4421C"/>
    <w:rsid w:val="00C45E92"/>
    <w:rsid w:val="00C47EDB"/>
    <w:rsid w:val="00C5000F"/>
    <w:rsid w:val="00C50F0F"/>
    <w:rsid w:val="00C530D6"/>
    <w:rsid w:val="00C56685"/>
    <w:rsid w:val="00C570AF"/>
    <w:rsid w:val="00C6039D"/>
    <w:rsid w:val="00C60803"/>
    <w:rsid w:val="00C65CFD"/>
    <w:rsid w:val="00C66540"/>
    <w:rsid w:val="00C73373"/>
    <w:rsid w:val="00C73C81"/>
    <w:rsid w:val="00C74236"/>
    <w:rsid w:val="00C74C1F"/>
    <w:rsid w:val="00C76B0E"/>
    <w:rsid w:val="00C77610"/>
    <w:rsid w:val="00C812EB"/>
    <w:rsid w:val="00C81CB0"/>
    <w:rsid w:val="00C82820"/>
    <w:rsid w:val="00C82B64"/>
    <w:rsid w:val="00C877D2"/>
    <w:rsid w:val="00C90EBB"/>
    <w:rsid w:val="00C92262"/>
    <w:rsid w:val="00C93851"/>
    <w:rsid w:val="00C93F57"/>
    <w:rsid w:val="00C95BC4"/>
    <w:rsid w:val="00C975F4"/>
    <w:rsid w:val="00CA0FF4"/>
    <w:rsid w:val="00CA242F"/>
    <w:rsid w:val="00CA4C9C"/>
    <w:rsid w:val="00CA5C71"/>
    <w:rsid w:val="00CB12B5"/>
    <w:rsid w:val="00CB172F"/>
    <w:rsid w:val="00CB2F81"/>
    <w:rsid w:val="00CB3EF2"/>
    <w:rsid w:val="00CB4460"/>
    <w:rsid w:val="00CB5B4B"/>
    <w:rsid w:val="00CB696C"/>
    <w:rsid w:val="00CB76BB"/>
    <w:rsid w:val="00CB7FDE"/>
    <w:rsid w:val="00CC02E4"/>
    <w:rsid w:val="00CC0F25"/>
    <w:rsid w:val="00CC625E"/>
    <w:rsid w:val="00CD3A0E"/>
    <w:rsid w:val="00CD4669"/>
    <w:rsid w:val="00CD7403"/>
    <w:rsid w:val="00CD7B63"/>
    <w:rsid w:val="00CE7AD8"/>
    <w:rsid w:val="00CF2A3E"/>
    <w:rsid w:val="00CF30A2"/>
    <w:rsid w:val="00CF4D95"/>
    <w:rsid w:val="00CF5B08"/>
    <w:rsid w:val="00CF6113"/>
    <w:rsid w:val="00D0190E"/>
    <w:rsid w:val="00D03C93"/>
    <w:rsid w:val="00D0798C"/>
    <w:rsid w:val="00D16CA5"/>
    <w:rsid w:val="00D234E6"/>
    <w:rsid w:val="00D23A85"/>
    <w:rsid w:val="00D24EB7"/>
    <w:rsid w:val="00D269EE"/>
    <w:rsid w:val="00D31BD4"/>
    <w:rsid w:val="00D325A2"/>
    <w:rsid w:val="00D336BB"/>
    <w:rsid w:val="00D4273D"/>
    <w:rsid w:val="00D43F10"/>
    <w:rsid w:val="00D47A7D"/>
    <w:rsid w:val="00D50382"/>
    <w:rsid w:val="00D52BCB"/>
    <w:rsid w:val="00D532A4"/>
    <w:rsid w:val="00D555D9"/>
    <w:rsid w:val="00D56FF3"/>
    <w:rsid w:val="00D61398"/>
    <w:rsid w:val="00D620D5"/>
    <w:rsid w:val="00D62183"/>
    <w:rsid w:val="00D62E20"/>
    <w:rsid w:val="00D63068"/>
    <w:rsid w:val="00D67FD5"/>
    <w:rsid w:val="00D704D3"/>
    <w:rsid w:val="00D723D3"/>
    <w:rsid w:val="00D73AB8"/>
    <w:rsid w:val="00D750B1"/>
    <w:rsid w:val="00D80567"/>
    <w:rsid w:val="00D82CC6"/>
    <w:rsid w:val="00D84E9D"/>
    <w:rsid w:val="00D860C2"/>
    <w:rsid w:val="00D868E8"/>
    <w:rsid w:val="00D91031"/>
    <w:rsid w:val="00D91CFA"/>
    <w:rsid w:val="00DA020D"/>
    <w:rsid w:val="00DA0586"/>
    <w:rsid w:val="00DA199C"/>
    <w:rsid w:val="00DA1DE1"/>
    <w:rsid w:val="00DA21E0"/>
    <w:rsid w:val="00DA6776"/>
    <w:rsid w:val="00DA7533"/>
    <w:rsid w:val="00DB10D3"/>
    <w:rsid w:val="00DB2958"/>
    <w:rsid w:val="00DB29EA"/>
    <w:rsid w:val="00DB38B8"/>
    <w:rsid w:val="00DC1A0E"/>
    <w:rsid w:val="00DC38D4"/>
    <w:rsid w:val="00DC61F8"/>
    <w:rsid w:val="00DC6F83"/>
    <w:rsid w:val="00DD1A49"/>
    <w:rsid w:val="00DD1EC6"/>
    <w:rsid w:val="00DD3ED2"/>
    <w:rsid w:val="00DD554F"/>
    <w:rsid w:val="00DE018A"/>
    <w:rsid w:val="00DE10FA"/>
    <w:rsid w:val="00DE25AD"/>
    <w:rsid w:val="00DE33A6"/>
    <w:rsid w:val="00DE6E58"/>
    <w:rsid w:val="00DF0F45"/>
    <w:rsid w:val="00DF2B08"/>
    <w:rsid w:val="00DF540C"/>
    <w:rsid w:val="00DF7585"/>
    <w:rsid w:val="00E01E7C"/>
    <w:rsid w:val="00E02A02"/>
    <w:rsid w:val="00E13F5E"/>
    <w:rsid w:val="00E147B2"/>
    <w:rsid w:val="00E17657"/>
    <w:rsid w:val="00E2096B"/>
    <w:rsid w:val="00E24D4C"/>
    <w:rsid w:val="00E24F3D"/>
    <w:rsid w:val="00E272AA"/>
    <w:rsid w:val="00E3092D"/>
    <w:rsid w:val="00E3786B"/>
    <w:rsid w:val="00E40534"/>
    <w:rsid w:val="00E4269F"/>
    <w:rsid w:val="00E428A3"/>
    <w:rsid w:val="00E45A98"/>
    <w:rsid w:val="00E46B52"/>
    <w:rsid w:val="00E5412C"/>
    <w:rsid w:val="00E56463"/>
    <w:rsid w:val="00E6094D"/>
    <w:rsid w:val="00E60D74"/>
    <w:rsid w:val="00E6154B"/>
    <w:rsid w:val="00E61ECF"/>
    <w:rsid w:val="00E62B87"/>
    <w:rsid w:val="00E66908"/>
    <w:rsid w:val="00E71BE2"/>
    <w:rsid w:val="00E72235"/>
    <w:rsid w:val="00E72A05"/>
    <w:rsid w:val="00E72A13"/>
    <w:rsid w:val="00E77429"/>
    <w:rsid w:val="00E80427"/>
    <w:rsid w:val="00E82F4C"/>
    <w:rsid w:val="00E84118"/>
    <w:rsid w:val="00E957F0"/>
    <w:rsid w:val="00E95B7E"/>
    <w:rsid w:val="00E97CB6"/>
    <w:rsid w:val="00EA74FC"/>
    <w:rsid w:val="00EB3CC3"/>
    <w:rsid w:val="00EB4133"/>
    <w:rsid w:val="00EB4910"/>
    <w:rsid w:val="00EB4F08"/>
    <w:rsid w:val="00EB6FAD"/>
    <w:rsid w:val="00EB7A5E"/>
    <w:rsid w:val="00EC0369"/>
    <w:rsid w:val="00EC1A00"/>
    <w:rsid w:val="00EC656B"/>
    <w:rsid w:val="00EC69FC"/>
    <w:rsid w:val="00ED0FCA"/>
    <w:rsid w:val="00ED19B9"/>
    <w:rsid w:val="00ED2AEF"/>
    <w:rsid w:val="00ED2BB5"/>
    <w:rsid w:val="00ED741C"/>
    <w:rsid w:val="00ED7C25"/>
    <w:rsid w:val="00EE2DCB"/>
    <w:rsid w:val="00EE3628"/>
    <w:rsid w:val="00EE4905"/>
    <w:rsid w:val="00EE6FAF"/>
    <w:rsid w:val="00EF08B2"/>
    <w:rsid w:val="00F01747"/>
    <w:rsid w:val="00F01F3D"/>
    <w:rsid w:val="00F0603A"/>
    <w:rsid w:val="00F06A15"/>
    <w:rsid w:val="00F11956"/>
    <w:rsid w:val="00F14DA7"/>
    <w:rsid w:val="00F16737"/>
    <w:rsid w:val="00F202EA"/>
    <w:rsid w:val="00F22D02"/>
    <w:rsid w:val="00F25D64"/>
    <w:rsid w:val="00F25FEB"/>
    <w:rsid w:val="00F313F5"/>
    <w:rsid w:val="00F3338F"/>
    <w:rsid w:val="00F358CA"/>
    <w:rsid w:val="00F36F83"/>
    <w:rsid w:val="00F37324"/>
    <w:rsid w:val="00F4054B"/>
    <w:rsid w:val="00F41369"/>
    <w:rsid w:val="00F431D3"/>
    <w:rsid w:val="00F43566"/>
    <w:rsid w:val="00F4425D"/>
    <w:rsid w:val="00F44EEC"/>
    <w:rsid w:val="00F450F7"/>
    <w:rsid w:val="00F50448"/>
    <w:rsid w:val="00F5432B"/>
    <w:rsid w:val="00F549CE"/>
    <w:rsid w:val="00F55026"/>
    <w:rsid w:val="00F56EF9"/>
    <w:rsid w:val="00F60A1A"/>
    <w:rsid w:val="00F6205B"/>
    <w:rsid w:val="00F6707A"/>
    <w:rsid w:val="00F70070"/>
    <w:rsid w:val="00F7227D"/>
    <w:rsid w:val="00F732D6"/>
    <w:rsid w:val="00F751B1"/>
    <w:rsid w:val="00F762D2"/>
    <w:rsid w:val="00F76C42"/>
    <w:rsid w:val="00F8104A"/>
    <w:rsid w:val="00F86C67"/>
    <w:rsid w:val="00F9179A"/>
    <w:rsid w:val="00F9219A"/>
    <w:rsid w:val="00F92342"/>
    <w:rsid w:val="00F92611"/>
    <w:rsid w:val="00F93278"/>
    <w:rsid w:val="00F9778D"/>
    <w:rsid w:val="00F97EC2"/>
    <w:rsid w:val="00FA703B"/>
    <w:rsid w:val="00FB2BE3"/>
    <w:rsid w:val="00FB4067"/>
    <w:rsid w:val="00FC547E"/>
    <w:rsid w:val="00FC782D"/>
    <w:rsid w:val="00FC7B36"/>
    <w:rsid w:val="00FD1BA0"/>
    <w:rsid w:val="00FD6A1A"/>
    <w:rsid w:val="00FD7115"/>
    <w:rsid w:val="00FE413D"/>
    <w:rsid w:val="00FE4315"/>
    <w:rsid w:val="0101E4C9"/>
    <w:rsid w:val="02D90F17"/>
    <w:rsid w:val="0702549D"/>
    <w:rsid w:val="092C82AA"/>
    <w:rsid w:val="0FEC0AC9"/>
    <w:rsid w:val="105398F6"/>
    <w:rsid w:val="1C433A9B"/>
    <w:rsid w:val="1F4F94A4"/>
    <w:rsid w:val="1FC12A91"/>
    <w:rsid w:val="20F0BB37"/>
    <w:rsid w:val="2297645F"/>
    <w:rsid w:val="305B35DE"/>
    <w:rsid w:val="3227E7A4"/>
    <w:rsid w:val="37A3BEEE"/>
    <w:rsid w:val="38B24B73"/>
    <w:rsid w:val="3979E8D3"/>
    <w:rsid w:val="3AF67023"/>
    <w:rsid w:val="3F23B5E6"/>
    <w:rsid w:val="4634E6EF"/>
    <w:rsid w:val="4B414E90"/>
    <w:rsid w:val="50645015"/>
    <w:rsid w:val="547B0BFB"/>
    <w:rsid w:val="5F3ADF30"/>
    <w:rsid w:val="60A4EBA4"/>
    <w:rsid w:val="6260D4E1"/>
    <w:rsid w:val="6851E200"/>
    <w:rsid w:val="695B9814"/>
    <w:rsid w:val="6A6C7E3E"/>
    <w:rsid w:val="6B0D71D4"/>
    <w:rsid w:val="6DE915EF"/>
    <w:rsid w:val="6E2F4666"/>
    <w:rsid w:val="6EC3D5F1"/>
    <w:rsid w:val="700FFA64"/>
    <w:rsid w:val="72654D9A"/>
    <w:rsid w:val="72E861D1"/>
    <w:rsid w:val="747F45A3"/>
    <w:rsid w:val="753E7688"/>
    <w:rsid w:val="7CEF273B"/>
    <w:rsid w:val="7E3B846C"/>
    <w:rsid w:val="7E6E9E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BBCC711"/>
  <w15:chartTrackingRefBased/>
  <w15:docId w15:val="{71D0B1D1-B6AD-4C8A-B561-57295BE2A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699"/>
  </w:style>
  <w:style w:type="paragraph" w:styleId="Heading1">
    <w:name w:val="heading 1"/>
    <w:basedOn w:val="Normal"/>
    <w:next w:val="Normal"/>
    <w:link w:val="Heading1Char"/>
    <w:uiPriority w:val="9"/>
    <w:qFormat/>
    <w:rsid w:val="00032699"/>
    <w:pPr>
      <w:keepNext/>
      <w:keepLines/>
      <w:spacing w:before="320" w:after="80" w:line="240" w:lineRule="auto"/>
      <w:jc w:val="center"/>
      <w:outlineLvl w:val="0"/>
    </w:pPr>
    <w:rPr>
      <w:rFonts w:asciiTheme="majorHAnsi" w:eastAsiaTheme="majorEastAsia" w:hAnsiTheme="majorHAnsi" w:cstheme="majorBidi"/>
      <w:color w:val="6B911C" w:themeColor="accent1" w:themeShade="BF"/>
      <w:sz w:val="40"/>
      <w:szCs w:val="40"/>
    </w:rPr>
  </w:style>
  <w:style w:type="paragraph" w:styleId="Heading2">
    <w:name w:val="heading 2"/>
    <w:basedOn w:val="Normal"/>
    <w:next w:val="Normal"/>
    <w:link w:val="Heading2Char"/>
    <w:uiPriority w:val="9"/>
    <w:semiHidden/>
    <w:unhideWhenUsed/>
    <w:qFormat/>
    <w:rsid w:val="00032699"/>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032699"/>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032699"/>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032699"/>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032699"/>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032699"/>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032699"/>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032699"/>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2699"/>
    <w:rPr>
      <w:rFonts w:asciiTheme="majorHAnsi" w:eastAsiaTheme="majorEastAsia" w:hAnsiTheme="majorHAnsi" w:cstheme="majorBidi"/>
      <w:color w:val="6B911C" w:themeColor="accent1" w:themeShade="BF"/>
      <w:sz w:val="40"/>
      <w:szCs w:val="40"/>
    </w:rPr>
  </w:style>
  <w:style w:type="character" w:customStyle="1" w:styleId="Heading2Char">
    <w:name w:val="Heading 2 Char"/>
    <w:basedOn w:val="DefaultParagraphFont"/>
    <w:link w:val="Heading2"/>
    <w:uiPriority w:val="9"/>
    <w:semiHidden/>
    <w:rsid w:val="00032699"/>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032699"/>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032699"/>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032699"/>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032699"/>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032699"/>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032699"/>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032699"/>
    <w:rPr>
      <w:b/>
      <w:bCs/>
      <w:i/>
      <w:iCs/>
    </w:rPr>
  </w:style>
  <w:style w:type="paragraph" w:styleId="Caption">
    <w:name w:val="caption"/>
    <w:basedOn w:val="Normal"/>
    <w:next w:val="Normal"/>
    <w:uiPriority w:val="35"/>
    <w:semiHidden/>
    <w:unhideWhenUsed/>
    <w:qFormat/>
    <w:rsid w:val="00032699"/>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032699"/>
    <w:pPr>
      <w:pBdr>
        <w:top w:val="single" w:sz="6" w:space="8" w:color="E6B91E" w:themeColor="accent3"/>
        <w:bottom w:val="single" w:sz="6" w:space="8" w:color="E6B91E" w:themeColor="accent3"/>
      </w:pBdr>
      <w:spacing w:after="400" w:line="240" w:lineRule="auto"/>
      <w:contextualSpacing/>
      <w:jc w:val="center"/>
    </w:pPr>
    <w:rPr>
      <w:rFonts w:asciiTheme="majorHAnsi" w:eastAsiaTheme="majorEastAsia" w:hAnsiTheme="majorHAnsi" w:cstheme="majorBidi"/>
      <w:caps/>
      <w:color w:val="2C3C43" w:themeColor="text2"/>
      <w:spacing w:val="30"/>
      <w:sz w:val="72"/>
      <w:szCs w:val="72"/>
    </w:rPr>
  </w:style>
  <w:style w:type="character" w:customStyle="1" w:styleId="TitleChar">
    <w:name w:val="Title Char"/>
    <w:basedOn w:val="DefaultParagraphFont"/>
    <w:link w:val="Title"/>
    <w:uiPriority w:val="10"/>
    <w:rsid w:val="00032699"/>
    <w:rPr>
      <w:rFonts w:asciiTheme="majorHAnsi" w:eastAsiaTheme="majorEastAsia" w:hAnsiTheme="majorHAnsi" w:cstheme="majorBidi"/>
      <w:caps/>
      <w:color w:val="2C3C43" w:themeColor="text2"/>
      <w:spacing w:val="30"/>
      <w:sz w:val="72"/>
      <w:szCs w:val="72"/>
    </w:rPr>
  </w:style>
  <w:style w:type="paragraph" w:styleId="Subtitle">
    <w:name w:val="Subtitle"/>
    <w:basedOn w:val="Normal"/>
    <w:next w:val="Normal"/>
    <w:link w:val="SubtitleChar"/>
    <w:uiPriority w:val="11"/>
    <w:qFormat/>
    <w:rsid w:val="00032699"/>
    <w:pPr>
      <w:numPr>
        <w:ilvl w:val="1"/>
      </w:numPr>
      <w:jc w:val="center"/>
    </w:pPr>
    <w:rPr>
      <w:color w:val="2C3C43" w:themeColor="text2"/>
      <w:sz w:val="28"/>
      <w:szCs w:val="28"/>
    </w:rPr>
  </w:style>
  <w:style w:type="character" w:customStyle="1" w:styleId="SubtitleChar">
    <w:name w:val="Subtitle Char"/>
    <w:basedOn w:val="DefaultParagraphFont"/>
    <w:link w:val="Subtitle"/>
    <w:uiPriority w:val="11"/>
    <w:rsid w:val="00032699"/>
    <w:rPr>
      <w:color w:val="2C3C43" w:themeColor="text2"/>
      <w:sz w:val="28"/>
      <w:szCs w:val="28"/>
    </w:rPr>
  </w:style>
  <w:style w:type="character" w:styleId="Strong">
    <w:name w:val="Strong"/>
    <w:basedOn w:val="DefaultParagraphFont"/>
    <w:uiPriority w:val="22"/>
    <w:qFormat/>
    <w:rsid w:val="00032699"/>
    <w:rPr>
      <w:b/>
      <w:bCs/>
    </w:rPr>
  </w:style>
  <w:style w:type="character" w:styleId="Emphasis">
    <w:name w:val="Emphasis"/>
    <w:basedOn w:val="DefaultParagraphFont"/>
    <w:uiPriority w:val="20"/>
    <w:qFormat/>
    <w:rsid w:val="00032699"/>
    <w:rPr>
      <w:i/>
      <w:iCs/>
      <w:color w:val="000000" w:themeColor="text1"/>
    </w:rPr>
  </w:style>
  <w:style w:type="paragraph" w:styleId="NoSpacing">
    <w:name w:val="No Spacing"/>
    <w:uiPriority w:val="1"/>
    <w:qFormat/>
    <w:rsid w:val="00032699"/>
    <w:pPr>
      <w:spacing w:after="0" w:line="240" w:lineRule="auto"/>
    </w:pPr>
  </w:style>
  <w:style w:type="paragraph" w:styleId="Quote">
    <w:name w:val="Quote"/>
    <w:basedOn w:val="Normal"/>
    <w:next w:val="Normal"/>
    <w:link w:val="QuoteChar"/>
    <w:uiPriority w:val="29"/>
    <w:qFormat/>
    <w:rsid w:val="00032699"/>
    <w:pPr>
      <w:spacing w:before="160"/>
      <w:ind w:left="720" w:right="720"/>
      <w:jc w:val="center"/>
    </w:pPr>
    <w:rPr>
      <w:i/>
      <w:iCs/>
      <w:color w:val="AF8B13" w:themeColor="accent3" w:themeShade="BF"/>
      <w:sz w:val="24"/>
      <w:szCs w:val="24"/>
    </w:rPr>
  </w:style>
  <w:style w:type="character" w:customStyle="1" w:styleId="QuoteChar">
    <w:name w:val="Quote Char"/>
    <w:basedOn w:val="DefaultParagraphFont"/>
    <w:link w:val="Quote"/>
    <w:uiPriority w:val="29"/>
    <w:rsid w:val="00032699"/>
    <w:rPr>
      <w:i/>
      <w:iCs/>
      <w:color w:val="AF8B13" w:themeColor="accent3" w:themeShade="BF"/>
      <w:sz w:val="24"/>
      <w:szCs w:val="24"/>
    </w:rPr>
  </w:style>
  <w:style w:type="paragraph" w:styleId="IntenseQuote">
    <w:name w:val="Intense Quote"/>
    <w:basedOn w:val="Normal"/>
    <w:next w:val="Normal"/>
    <w:link w:val="IntenseQuoteChar"/>
    <w:uiPriority w:val="30"/>
    <w:qFormat/>
    <w:rsid w:val="00032699"/>
    <w:pPr>
      <w:spacing w:before="160" w:line="276" w:lineRule="auto"/>
      <w:ind w:left="936" w:right="936"/>
      <w:jc w:val="center"/>
    </w:pPr>
    <w:rPr>
      <w:rFonts w:asciiTheme="majorHAnsi" w:eastAsiaTheme="majorEastAsia" w:hAnsiTheme="majorHAnsi" w:cstheme="majorBidi"/>
      <w:caps/>
      <w:color w:val="6B911C" w:themeColor="accent1" w:themeShade="BF"/>
      <w:sz w:val="28"/>
      <w:szCs w:val="28"/>
    </w:rPr>
  </w:style>
  <w:style w:type="character" w:customStyle="1" w:styleId="IntenseQuoteChar">
    <w:name w:val="Intense Quote Char"/>
    <w:basedOn w:val="DefaultParagraphFont"/>
    <w:link w:val="IntenseQuote"/>
    <w:uiPriority w:val="30"/>
    <w:rsid w:val="00032699"/>
    <w:rPr>
      <w:rFonts w:asciiTheme="majorHAnsi" w:eastAsiaTheme="majorEastAsia" w:hAnsiTheme="majorHAnsi" w:cstheme="majorBidi"/>
      <w:caps/>
      <w:color w:val="6B911C" w:themeColor="accent1" w:themeShade="BF"/>
      <w:sz w:val="28"/>
      <w:szCs w:val="28"/>
    </w:rPr>
  </w:style>
  <w:style w:type="character" w:styleId="SubtleEmphasis">
    <w:name w:val="Subtle Emphasis"/>
    <w:basedOn w:val="DefaultParagraphFont"/>
    <w:uiPriority w:val="19"/>
    <w:qFormat/>
    <w:rsid w:val="00032699"/>
    <w:rPr>
      <w:i/>
      <w:iCs/>
      <w:color w:val="595959" w:themeColor="text1" w:themeTint="A6"/>
    </w:rPr>
  </w:style>
  <w:style w:type="character" w:styleId="IntenseEmphasis">
    <w:name w:val="Intense Emphasis"/>
    <w:basedOn w:val="DefaultParagraphFont"/>
    <w:uiPriority w:val="21"/>
    <w:qFormat/>
    <w:rsid w:val="00032699"/>
    <w:rPr>
      <w:b/>
      <w:bCs/>
      <w:i/>
      <w:iCs/>
      <w:color w:val="auto"/>
    </w:rPr>
  </w:style>
  <w:style w:type="character" w:styleId="SubtleReference">
    <w:name w:val="Subtle Reference"/>
    <w:basedOn w:val="DefaultParagraphFont"/>
    <w:uiPriority w:val="31"/>
    <w:qFormat/>
    <w:rsid w:val="00032699"/>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032699"/>
    <w:rPr>
      <w:b/>
      <w:bCs/>
      <w:caps w:val="0"/>
      <w:smallCaps/>
      <w:color w:val="auto"/>
      <w:spacing w:val="0"/>
      <w:u w:val="single"/>
    </w:rPr>
  </w:style>
  <w:style w:type="character" w:styleId="BookTitle">
    <w:name w:val="Book Title"/>
    <w:basedOn w:val="DefaultParagraphFont"/>
    <w:uiPriority w:val="33"/>
    <w:qFormat/>
    <w:rsid w:val="00032699"/>
    <w:rPr>
      <w:b/>
      <w:bCs/>
      <w:caps w:val="0"/>
      <w:smallCaps/>
      <w:spacing w:val="0"/>
    </w:rPr>
  </w:style>
  <w:style w:type="paragraph" w:styleId="TOCHeading">
    <w:name w:val="TOC Heading"/>
    <w:basedOn w:val="Heading1"/>
    <w:next w:val="Normal"/>
    <w:uiPriority w:val="39"/>
    <w:semiHidden/>
    <w:unhideWhenUsed/>
    <w:qFormat/>
    <w:rsid w:val="00032699"/>
    <w:pPr>
      <w:outlineLvl w:val="9"/>
    </w:pPr>
  </w:style>
  <w:style w:type="paragraph" w:styleId="Header">
    <w:name w:val="header"/>
    <w:basedOn w:val="Normal"/>
    <w:link w:val="HeaderChar"/>
    <w:uiPriority w:val="99"/>
    <w:unhideWhenUsed/>
    <w:rsid w:val="005047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71E"/>
  </w:style>
  <w:style w:type="paragraph" w:styleId="Footer">
    <w:name w:val="footer"/>
    <w:basedOn w:val="Normal"/>
    <w:link w:val="FooterChar"/>
    <w:uiPriority w:val="99"/>
    <w:unhideWhenUsed/>
    <w:rsid w:val="005047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71E"/>
  </w:style>
  <w:style w:type="character" w:styleId="Hyperlink">
    <w:name w:val="Hyperlink"/>
    <w:basedOn w:val="DefaultParagraphFont"/>
    <w:uiPriority w:val="99"/>
    <w:unhideWhenUsed/>
    <w:rsid w:val="0050471E"/>
    <w:rPr>
      <w:color w:val="0563C1"/>
      <w:u w:val="single"/>
    </w:rPr>
  </w:style>
  <w:style w:type="paragraph" w:styleId="BodyText2">
    <w:name w:val="Body Text 2"/>
    <w:basedOn w:val="Normal"/>
    <w:link w:val="BodyText2Char"/>
    <w:uiPriority w:val="99"/>
    <w:unhideWhenUsed/>
    <w:rsid w:val="0050471E"/>
    <w:pPr>
      <w:suppressAutoHyphens/>
      <w:autoSpaceDE w:val="0"/>
      <w:autoSpaceDN w:val="0"/>
      <w:adjustRightInd w:val="0"/>
      <w:spacing w:after="0" w:line="288" w:lineRule="auto"/>
      <w:textAlignment w:val="center"/>
    </w:pPr>
    <w:rPr>
      <w:rFonts w:cstheme="minorHAnsi"/>
      <w:color w:val="000000"/>
      <w:sz w:val="20"/>
      <w:szCs w:val="20"/>
    </w:rPr>
  </w:style>
  <w:style w:type="character" w:customStyle="1" w:styleId="BodyText2Char">
    <w:name w:val="Body Text 2 Char"/>
    <w:basedOn w:val="DefaultParagraphFont"/>
    <w:link w:val="BodyText2"/>
    <w:uiPriority w:val="99"/>
    <w:rsid w:val="0050471E"/>
    <w:rPr>
      <w:rFonts w:cstheme="minorHAnsi"/>
      <w:color w:val="000000"/>
      <w:sz w:val="20"/>
      <w:szCs w:val="20"/>
    </w:rPr>
  </w:style>
  <w:style w:type="paragraph" w:styleId="BalloonText">
    <w:name w:val="Balloon Text"/>
    <w:basedOn w:val="Normal"/>
    <w:link w:val="BalloonTextChar"/>
    <w:uiPriority w:val="99"/>
    <w:semiHidden/>
    <w:unhideWhenUsed/>
    <w:rsid w:val="005047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71E"/>
    <w:rPr>
      <w:rFonts w:ascii="Segoe UI" w:hAnsi="Segoe UI" w:cs="Segoe UI"/>
      <w:sz w:val="18"/>
      <w:szCs w:val="18"/>
    </w:rPr>
  </w:style>
  <w:style w:type="table" w:styleId="TableGrid">
    <w:name w:val="Table Grid"/>
    <w:basedOn w:val="TableNormal"/>
    <w:uiPriority w:val="39"/>
    <w:rsid w:val="00504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0471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F11956"/>
    <w:rPr>
      <w:sz w:val="16"/>
      <w:szCs w:val="16"/>
    </w:rPr>
  </w:style>
  <w:style w:type="paragraph" w:styleId="CommentText">
    <w:name w:val="annotation text"/>
    <w:basedOn w:val="Normal"/>
    <w:link w:val="CommentTextChar"/>
    <w:uiPriority w:val="99"/>
    <w:unhideWhenUsed/>
    <w:rsid w:val="00F11956"/>
    <w:pPr>
      <w:spacing w:after="200" w:line="240" w:lineRule="auto"/>
    </w:pPr>
    <w:rPr>
      <w:sz w:val="20"/>
      <w:szCs w:val="20"/>
      <w:lang w:val="en-CA"/>
    </w:rPr>
  </w:style>
  <w:style w:type="character" w:customStyle="1" w:styleId="CommentTextChar">
    <w:name w:val="Comment Text Char"/>
    <w:basedOn w:val="DefaultParagraphFont"/>
    <w:link w:val="CommentText"/>
    <w:uiPriority w:val="99"/>
    <w:rsid w:val="00F11956"/>
    <w:rPr>
      <w:sz w:val="20"/>
      <w:szCs w:val="20"/>
      <w:lang w:val="en-CA"/>
    </w:rPr>
  </w:style>
  <w:style w:type="paragraph" w:styleId="ListParagraph">
    <w:name w:val="List Paragraph"/>
    <w:basedOn w:val="Normal"/>
    <w:uiPriority w:val="34"/>
    <w:qFormat/>
    <w:rsid w:val="002338B2"/>
    <w:pPr>
      <w:ind w:left="720"/>
      <w:contextualSpacing/>
    </w:pPr>
  </w:style>
  <w:style w:type="character" w:styleId="UnresolvedMention">
    <w:name w:val="Unresolved Mention"/>
    <w:basedOn w:val="DefaultParagraphFont"/>
    <w:uiPriority w:val="99"/>
    <w:semiHidden/>
    <w:unhideWhenUsed/>
    <w:rsid w:val="0012308A"/>
    <w:rPr>
      <w:color w:val="605E5C"/>
      <w:shd w:val="clear" w:color="auto" w:fill="E1DFDD"/>
    </w:rPr>
  </w:style>
  <w:style w:type="character" w:styleId="FollowedHyperlink">
    <w:name w:val="FollowedHyperlink"/>
    <w:basedOn w:val="DefaultParagraphFont"/>
    <w:uiPriority w:val="99"/>
    <w:semiHidden/>
    <w:unhideWhenUsed/>
    <w:rsid w:val="00997182"/>
    <w:rPr>
      <w:color w:val="B9D181" w:themeColor="followedHyperlink"/>
      <w:u w:val="single"/>
    </w:rPr>
  </w:style>
  <w:style w:type="paragraph" w:styleId="BodyText">
    <w:name w:val="Body Text"/>
    <w:basedOn w:val="Normal"/>
    <w:link w:val="BodyTextChar"/>
    <w:uiPriority w:val="99"/>
    <w:semiHidden/>
    <w:unhideWhenUsed/>
    <w:rsid w:val="00132C62"/>
    <w:pPr>
      <w:spacing w:after="120"/>
    </w:pPr>
  </w:style>
  <w:style w:type="character" w:customStyle="1" w:styleId="BodyTextChar">
    <w:name w:val="Body Text Char"/>
    <w:basedOn w:val="DefaultParagraphFont"/>
    <w:link w:val="BodyText"/>
    <w:uiPriority w:val="99"/>
    <w:semiHidden/>
    <w:rsid w:val="00132C62"/>
  </w:style>
  <w:style w:type="character" w:styleId="PlaceholderText">
    <w:name w:val="Placeholder Text"/>
    <w:basedOn w:val="DefaultParagraphFont"/>
    <w:uiPriority w:val="99"/>
    <w:semiHidden/>
    <w:rsid w:val="001368A6"/>
    <w:rPr>
      <w:color w:val="808080"/>
    </w:rPr>
  </w:style>
  <w:style w:type="paragraph" w:styleId="Revision">
    <w:name w:val="Revision"/>
    <w:hidden/>
    <w:uiPriority w:val="99"/>
    <w:semiHidden/>
    <w:rsid w:val="00004EC2"/>
    <w:pPr>
      <w:spacing w:after="0" w:line="240" w:lineRule="auto"/>
    </w:pPr>
  </w:style>
  <w:style w:type="paragraph" w:customStyle="1" w:styleId="xmsonormal">
    <w:name w:val="x_msonormal"/>
    <w:basedOn w:val="Normal"/>
    <w:rsid w:val="00AD31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987921">
      <w:bodyDiv w:val="1"/>
      <w:marLeft w:val="0"/>
      <w:marRight w:val="0"/>
      <w:marTop w:val="0"/>
      <w:marBottom w:val="0"/>
      <w:divBdr>
        <w:top w:val="none" w:sz="0" w:space="0" w:color="auto"/>
        <w:left w:val="none" w:sz="0" w:space="0" w:color="auto"/>
        <w:bottom w:val="none" w:sz="0" w:space="0" w:color="auto"/>
        <w:right w:val="none" w:sz="0" w:space="0" w:color="auto"/>
      </w:divBdr>
    </w:div>
    <w:div w:id="892157415">
      <w:bodyDiv w:val="1"/>
      <w:marLeft w:val="0"/>
      <w:marRight w:val="0"/>
      <w:marTop w:val="0"/>
      <w:marBottom w:val="0"/>
      <w:divBdr>
        <w:top w:val="none" w:sz="0" w:space="0" w:color="auto"/>
        <w:left w:val="none" w:sz="0" w:space="0" w:color="auto"/>
        <w:bottom w:val="none" w:sz="0" w:space="0" w:color="auto"/>
        <w:right w:val="none" w:sz="0" w:space="0" w:color="auto"/>
      </w:divBdr>
    </w:div>
    <w:div w:id="175940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ecure1.nbed.nb.ca/sites/district8/schools/mgt" TargetMode="External"/><Relationship Id="rId18" Type="http://schemas.openxmlformats.org/officeDocument/2006/relationships/hyperlink" Target="https://nbed.sharepoint.com/sites/OHS-ASDS/Shared%20Documents/Forms/AllItems.aspx?id=%2Fsites%2FOHS%2DASDS%2FShared%20Documents%2FCOVID%20Reference%20Documents%2FFinal%20Project%20Spark%20Chartwells%20k12%2Epdf&amp;parent=%2Fsites%2FOHS%2DASDS%2FShared%20Documents%2FCOVID%20Reference%20Documents" TargetMode="External"/><Relationship Id="rId26" Type="http://schemas.openxmlformats.org/officeDocument/2006/relationships/hyperlink" Target="https://www.york.ca/wps/wcm/connect/yorkpublic/a71d0985-7ab5-4a2d-9a10-808a17e10ca5/Personal+Protective+Equipment+Poster.pdf?MOD=AJPERES&amp;CVID=mu8SU02" TargetMode="External"/><Relationship Id="rId39" Type="http://schemas.openxmlformats.org/officeDocument/2006/relationships/footer" Target="footer1.xml"/><Relationship Id="rId21" Type="http://schemas.openxmlformats.org/officeDocument/2006/relationships/hyperlink" Target="https://www2.gnb.ca/content/dam/gnb/Departments/h-s/pdf/SanitizerDesinfectant.pdf" TargetMode="External"/><Relationship Id="rId34" Type="http://schemas.openxmlformats.org/officeDocument/2006/relationships/hyperlink" Target="http://www.homeweb.ca" TargetMode="External"/><Relationship Id="rId42" Type="http://schemas.openxmlformats.org/officeDocument/2006/relationships/glossaryDocument" Target="glossary/document.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nbed.sharepoint.com/:w:/r/sites/OHS-ASDS/_layouts/15/Doc.aspx?sourcedoc=%7BCBF9A979-BE35-4C6C-93F7-D6F587FC2FF0%7D&amp;file=Sample%20Visitor%20Log.docx&amp;action=default&amp;mobileredirect=true" TargetMode="External"/><Relationship Id="rId29" Type="http://schemas.openxmlformats.org/officeDocument/2006/relationships/hyperlink" Target="https://www.worksafenb.ca/safety-topics/covid-19/covid-19-and-the-right-to-refu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gov.bc.ca/assets/gov/health/about-bc-s-health-care-system/office-of-the-provincial-health-officer/covid-19/covid-19-pho-guidance-k-12-schools.pdf" TargetMode="External"/><Relationship Id="rId24" Type="http://schemas.openxmlformats.org/officeDocument/2006/relationships/image" Target="media/image3.emf"/><Relationship Id="rId32" Type="http://schemas.openxmlformats.org/officeDocument/2006/relationships/hyperlink" Target="https://www.worksafenb.ca/safety-topics/covid-19/covid-19-frequently-asked-questions/" TargetMode="External"/><Relationship Id="rId37" Type="http://schemas.openxmlformats.org/officeDocument/2006/relationships/hyperlink" Target="https://nbed.sharepoint.com/sites/OHS-ASDS/Shared%20Documents/Forms/AllItems.aspx?id=%2Fsites%2FOHS%2DASDS%2FShared%20Documents%2FCOVID%20Reference%20Documents%2FWater%20Bottle%20Signs%2Epub&amp;parent=%2Fsites%2FOHS%2DASDS%2FShared%20Documents%2FCOVID%20Reference%20Documents" TargetMode="External"/><Relationship Id="rId40" Type="http://schemas.openxmlformats.org/officeDocument/2006/relationships/fontTable" Target="fontTable.xml"/><Relationship Id="rId45"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nbed.sharepoint.com/sites/OHS-ASDS/Shared%20Documents/Forms/AllItems.aspx?id=%2Fsites%2FOHS%2DASDS%2FShared%20Documents%2FCOVID%20Reference%20Documents%2FPublic%20Access%20and%20Photo%20Copier%2Epub&amp;parent=%2Fsites%2FOHS%2DASDS%2FShared%20Documents%2FCOVID%20Reference%20Documents" TargetMode="External"/><Relationship Id="rId23" Type="http://schemas.openxmlformats.org/officeDocument/2006/relationships/hyperlink" Target="https://www2.gnb.ca/content/dam/gnb/Departments/h-s/pdf/MASK.pdf" TargetMode="External"/><Relationship Id="rId28" Type="http://schemas.openxmlformats.org/officeDocument/2006/relationships/hyperlink" Target="https://ohsguide.worksafenb.ca/topic/rights.html" TargetMode="External"/><Relationship Id="rId36" Type="http://schemas.openxmlformats.org/officeDocument/2006/relationships/hyperlink" Target="https://www.canada.ca/en/health-canada/services/food-nutrition/food-safety/covid19.html" TargetMode="External"/><Relationship Id="rId10" Type="http://schemas.openxmlformats.org/officeDocument/2006/relationships/image" Target="media/image2.JPG"/><Relationship Id="rId19" Type="http://schemas.openxmlformats.org/officeDocument/2006/relationships/hyperlink" Target="https://www.canlii.org/en/nb/laws/regu/nb-reg-97-150/latest/nb-reg-97-150.html" TargetMode="External"/><Relationship Id="rId31" Type="http://schemas.openxmlformats.org/officeDocument/2006/relationships/hyperlink" Target="https://ohsguide.worksafenb.ca/topic/supervision.html" TargetMode="External"/><Relationship Id="rId44"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nbed.sharepoint.com/:x:/r/sites/OHS-ASDS/_layouts/15/Doc.aspx?sourcedoc=%7BD1F8DCCD-0B63-48CB-9355-07AB22AC8308%7D&amp;file=Copy%20of%202020%20July%202%20DRAFT%20%20COVID-19%20Risk%20Assessment%20Questions%20for%20Schools.xlsx&amp;action=default&amp;mobileredirect=true" TargetMode="External"/><Relationship Id="rId22" Type="http://schemas.openxmlformats.org/officeDocument/2006/relationships/hyperlink" Target="https://www.canada.ca/en/public-health/services/diseases/2019-novel-coronavirus-infection/prevention-risks.html" TargetMode="External"/><Relationship Id="rId27" Type="http://schemas.openxmlformats.org/officeDocument/2006/relationships/hyperlink" Target="https://www2.gnb.ca/content/dam/gnb/Departments/h-s/pdf/MASK.pdf" TargetMode="External"/><Relationship Id="rId30" Type="http://schemas.openxmlformats.org/officeDocument/2006/relationships/hyperlink" Target="https://ohsguide.worksafenb.ca/topic/fixed.html" TargetMode="External"/><Relationship Id="rId35" Type="http://schemas.openxmlformats.org/officeDocument/2006/relationships/hyperlink" Target="https://www2.gnb.ca/content/gnb/en/departments/ocmoh/healthy_environments/content/FoodSafetyResources.html" TargetMode="External"/><Relationship Id="rId43" Type="http://schemas.openxmlformats.org/officeDocument/2006/relationships/theme" Target="theme/theme1.xml"/><Relationship Id="rId8" Type="http://schemas.openxmlformats.org/officeDocument/2006/relationships/hyperlink" Target="mailto:clare.tooley@nbed.nb.ca" TargetMode="External"/><Relationship Id="rId3" Type="http://schemas.openxmlformats.org/officeDocument/2006/relationships/styles" Target="styles.xml"/><Relationship Id="rId12" Type="http://schemas.openxmlformats.org/officeDocument/2006/relationships/hyperlink" Target="https://nbed.sharepoint.com/:w:/r/sites/OHS-ASDS/_layouts/15/Doc.aspx?sourcedoc=%7B436A5C53-0E09-44BC-A2B2-D93794196372%7D&amp;file=COVID-19%20Visitor%20Guidelines.docx&amp;action=default&amp;mobileredirect=true" TargetMode="External"/><Relationship Id="rId17" Type="http://schemas.openxmlformats.org/officeDocument/2006/relationships/hyperlink" Target="https://www2.gnb.ca/content/dam/gnb/Departments/h-s/pdf/ScreeningEF.pdf" TargetMode="External"/><Relationship Id="rId25" Type="http://schemas.openxmlformats.org/officeDocument/2006/relationships/hyperlink" Target="https://ohsguide.worksafenb.ca/topic/ppe.html" TargetMode="External"/><Relationship Id="rId33" Type="http://schemas.openxmlformats.org/officeDocument/2006/relationships/hyperlink" Target="https://www.worksafenb.ca/safety-topics/covid-19/covid-19-frequently-asked-questions/" TargetMode="External"/><Relationship Id="rId38" Type="http://schemas.openxmlformats.org/officeDocument/2006/relationships/header" Target="header1.xml"/><Relationship Id="rId46" Type="http://schemas.openxmlformats.org/officeDocument/2006/relationships/customXml" Target="../customXml/item4.xml"/><Relationship Id="rId20" Type="http://schemas.openxmlformats.org/officeDocument/2006/relationships/hyperlink" Target="https://www.canada.ca/content/dam/phac-aspc/documents/services/publications/diseases-conditions/coronavirus/covid-19-handwashing/covid-19-handwashing-eng.pdf" TargetMode="External"/><Relationship Id="rId41"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2386338FE2D4BE38AB21A17C0E8C0BD"/>
        <w:category>
          <w:name w:val="General"/>
          <w:gallery w:val="placeholder"/>
        </w:category>
        <w:types>
          <w:type w:val="bbPlcHdr"/>
        </w:types>
        <w:behaviors>
          <w:behavior w:val="content"/>
        </w:behaviors>
        <w:guid w:val="{6A138B62-7779-4189-9F22-5D997B2D50DD}"/>
      </w:docPartPr>
      <w:docPartBody>
        <w:p w:rsidR="00EF3C38" w:rsidRDefault="00E24D4C" w:rsidP="00E24D4C">
          <w:pPr>
            <w:pStyle w:val="F2386338FE2D4BE38AB21A17C0E8C0BD"/>
          </w:pPr>
          <w:r w:rsidRPr="00FA0FF7">
            <w:rPr>
              <w:rStyle w:val="PlaceholderText"/>
            </w:rPr>
            <w:t>Choose an item.</w:t>
          </w:r>
        </w:p>
      </w:docPartBody>
    </w:docPart>
    <w:docPart>
      <w:docPartPr>
        <w:name w:val="F13EC03812224051A07FD2B4B2A2D5CC"/>
        <w:category>
          <w:name w:val="General"/>
          <w:gallery w:val="placeholder"/>
        </w:category>
        <w:types>
          <w:type w:val="bbPlcHdr"/>
        </w:types>
        <w:behaviors>
          <w:behavior w:val="content"/>
        </w:behaviors>
        <w:guid w:val="{8B3EDD6E-2B07-440F-8456-F9B344E2FBA4}"/>
      </w:docPartPr>
      <w:docPartBody>
        <w:p w:rsidR="00EF3C38" w:rsidRDefault="00E24D4C" w:rsidP="00E24D4C">
          <w:pPr>
            <w:pStyle w:val="F13EC03812224051A07FD2B4B2A2D5CC"/>
          </w:pPr>
          <w:r w:rsidRPr="00FA0FF7">
            <w:rPr>
              <w:rStyle w:val="PlaceholderText"/>
            </w:rPr>
            <w:t>Choose an item.</w:t>
          </w:r>
        </w:p>
      </w:docPartBody>
    </w:docPart>
    <w:docPart>
      <w:docPartPr>
        <w:name w:val="528BBF0D726C435C84A4A2E503263198"/>
        <w:category>
          <w:name w:val="General"/>
          <w:gallery w:val="placeholder"/>
        </w:category>
        <w:types>
          <w:type w:val="bbPlcHdr"/>
        </w:types>
        <w:behaviors>
          <w:behavior w:val="content"/>
        </w:behaviors>
        <w:guid w:val="{DE2E461C-9A6E-47CB-819D-90D2FDD0A424}"/>
      </w:docPartPr>
      <w:docPartBody>
        <w:p w:rsidR="008E6B82" w:rsidRDefault="006C158C" w:rsidP="006C158C">
          <w:pPr>
            <w:pStyle w:val="528BBF0D726C435C84A4A2E503263198"/>
          </w:pPr>
          <w:r w:rsidRPr="00FA0FF7">
            <w:rPr>
              <w:rStyle w:val="PlaceholderText"/>
            </w:rPr>
            <w:t>Choose an item.</w:t>
          </w:r>
        </w:p>
      </w:docPartBody>
    </w:docPart>
    <w:docPart>
      <w:docPartPr>
        <w:name w:val="6271C2584404413DA623B2B681215F55"/>
        <w:category>
          <w:name w:val="General"/>
          <w:gallery w:val="placeholder"/>
        </w:category>
        <w:types>
          <w:type w:val="bbPlcHdr"/>
        </w:types>
        <w:behaviors>
          <w:behavior w:val="content"/>
        </w:behaviors>
        <w:guid w:val="{67BF6BFE-3B2F-4954-88B0-BC2304025187}"/>
      </w:docPartPr>
      <w:docPartBody>
        <w:p w:rsidR="005F6AE0" w:rsidRDefault="00484CF1" w:rsidP="00484CF1">
          <w:pPr>
            <w:pStyle w:val="6271C2584404413DA623B2B681215F55"/>
          </w:pPr>
          <w:r w:rsidRPr="00FA0FF7">
            <w:rPr>
              <w:rStyle w:val="PlaceholderText"/>
            </w:rPr>
            <w:t>Choose an item.</w:t>
          </w:r>
        </w:p>
      </w:docPartBody>
    </w:docPart>
    <w:docPart>
      <w:docPartPr>
        <w:name w:val="2DDE0A0B3B0C463DB14B8F262BF56750"/>
        <w:category>
          <w:name w:val="General"/>
          <w:gallery w:val="placeholder"/>
        </w:category>
        <w:types>
          <w:type w:val="bbPlcHdr"/>
        </w:types>
        <w:behaviors>
          <w:behavior w:val="content"/>
        </w:behaviors>
        <w:guid w:val="{3F563247-5EFC-404F-A931-AEB18FA8C666}"/>
      </w:docPartPr>
      <w:docPartBody>
        <w:p w:rsidR="005F6AE0" w:rsidRDefault="00484CF1" w:rsidP="00484CF1">
          <w:pPr>
            <w:pStyle w:val="2DDE0A0B3B0C463DB14B8F262BF56750"/>
          </w:pPr>
          <w:r w:rsidRPr="00FA0FF7">
            <w:rPr>
              <w:rStyle w:val="PlaceholderText"/>
            </w:rPr>
            <w:t>Click or tap to enter a date.</w:t>
          </w:r>
        </w:p>
      </w:docPartBody>
    </w:docPart>
    <w:docPart>
      <w:docPartPr>
        <w:name w:val="02167176D69447ECB4B4F8B52498AC65"/>
        <w:category>
          <w:name w:val="General"/>
          <w:gallery w:val="placeholder"/>
        </w:category>
        <w:types>
          <w:type w:val="bbPlcHdr"/>
        </w:types>
        <w:behaviors>
          <w:behavior w:val="content"/>
        </w:behaviors>
        <w:guid w:val="{C7E9ED06-2B2A-4B67-A974-A6A0D967B611}"/>
      </w:docPartPr>
      <w:docPartBody>
        <w:p w:rsidR="005F6AE0" w:rsidRDefault="00484CF1" w:rsidP="00484CF1">
          <w:pPr>
            <w:pStyle w:val="02167176D69447ECB4B4F8B52498AC65"/>
          </w:pPr>
          <w:r w:rsidRPr="00FA0FF7">
            <w:rPr>
              <w:rStyle w:val="PlaceholderText"/>
            </w:rPr>
            <w:t>Choose an item.</w:t>
          </w:r>
        </w:p>
      </w:docPartBody>
    </w:docPart>
    <w:docPart>
      <w:docPartPr>
        <w:name w:val="E1B37839EC3B4CCC8045A6CDCE75D187"/>
        <w:category>
          <w:name w:val="General"/>
          <w:gallery w:val="placeholder"/>
        </w:category>
        <w:types>
          <w:type w:val="bbPlcHdr"/>
        </w:types>
        <w:behaviors>
          <w:behavior w:val="content"/>
        </w:behaviors>
        <w:guid w:val="{C993B61A-1406-475C-8423-2BE406785F04}"/>
      </w:docPartPr>
      <w:docPartBody>
        <w:p w:rsidR="005F6AE0" w:rsidRDefault="00484CF1" w:rsidP="00484CF1">
          <w:pPr>
            <w:pStyle w:val="E1B37839EC3B4CCC8045A6CDCE75D187"/>
          </w:pPr>
          <w:r w:rsidRPr="00FA0FF7">
            <w:rPr>
              <w:rStyle w:val="PlaceholderText"/>
            </w:rPr>
            <w:t>Click or tap to enter a date.</w:t>
          </w:r>
        </w:p>
      </w:docPartBody>
    </w:docPart>
    <w:docPart>
      <w:docPartPr>
        <w:name w:val="5AB5BF1A906F4C95979F992ED4013FCE"/>
        <w:category>
          <w:name w:val="General"/>
          <w:gallery w:val="placeholder"/>
        </w:category>
        <w:types>
          <w:type w:val="bbPlcHdr"/>
        </w:types>
        <w:behaviors>
          <w:behavior w:val="content"/>
        </w:behaviors>
        <w:guid w:val="{1CBE53AC-6740-49C7-B0CD-AAE665740497}"/>
      </w:docPartPr>
      <w:docPartBody>
        <w:p w:rsidR="005F6AE0" w:rsidRDefault="00484CF1" w:rsidP="00484CF1">
          <w:pPr>
            <w:pStyle w:val="5AB5BF1A906F4C95979F992ED4013FCE"/>
          </w:pPr>
          <w:r w:rsidRPr="00FA0FF7">
            <w:rPr>
              <w:rStyle w:val="PlaceholderText"/>
            </w:rPr>
            <w:t>Choose an item.</w:t>
          </w:r>
        </w:p>
      </w:docPartBody>
    </w:docPart>
    <w:docPart>
      <w:docPartPr>
        <w:name w:val="3705D56085114B27AA4C2B199299FD82"/>
        <w:category>
          <w:name w:val="General"/>
          <w:gallery w:val="placeholder"/>
        </w:category>
        <w:types>
          <w:type w:val="bbPlcHdr"/>
        </w:types>
        <w:behaviors>
          <w:behavior w:val="content"/>
        </w:behaviors>
        <w:guid w:val="{4FE03375-25DC-4A53-A509-3612DF59201C}"/>
      </w:docPartPr>
      <w:docPartBody>
        <w:p w:rsidR="005F6AE0" w:rsidRDefault="00484CF1" w:rsidP="00484CF1">
          <w:pPr>
            <w:pStyle w:val="3705D56085114B27AA4C2B199299FD82"/>
          </w:pPr>
          <w:r w:rsidRPr="00FA0FF7">
            <w:rPr>
              <w:rStyle w:val="PlaceholderText"/>
            </w:rPr>
            <w:t>Click or tap to enter a date.</w:t>
          </w:r>
        </w:p>
      </w:docPartBody>
    </w:docPart>
    <w:docPart>
      <w:docPartPr>
        <w:name w:val="74756436E94841F8B41452A3B520A4CF"/>
        <w:category>
          <w:name w:val="General"/>
          <w:gallery w:val="placeholder"/>
        </w:category>
        <w:types>
          <w:type w:val="bbPlcHdr"/>
        </w:types>
        <w:behaviors>
          <w:behavior w:val="content"/>
        </w:behaviors>
        <w:guid w:val="{A64E64E1-4464-4398-82DF-1DA2F4337D31}"/>
      </w:docPartPr>
      <w:docPartBody>
        <w:p w:rsidR="005F6AE0" w:rsidRDefault="00484CF1" w:rsidP="00484CF1">
          <w:pPr>
            <w:pStyle w:val="74756436E94841F8B41452A3B520A4CF"/>
          </w:pPr>
          <w:r w:rsidRPr="00FA0FF7">
            <w:rPr>
              <w:rStyle w:val="PlaceholderText"/>
            </w:rPr>
            <w:t>Choose an item.</w:t>
          </w:r>
        </w:p>
      </w:docPartBody>
    </w:docPart>
    <w:docPart>
      <w:docPartPr>
        <w:name w:val="1E549C021ED44131BA7EB6F47D3EAA80"/>
        <w:category>
          <w:name w:val="General"/>
          <w:gallery w:val="placeholder"/>
        </w:category>
        <w:types>
          <w:type w:val="bbPlcHdr"/>
        </w:types>
        <w:behaviors>
          <w:behavior w:val="content"/>
        </w:behaviors>
        <w:guid w:val="{A0918745-E51F-4720-A4B3-8C547A9E8193}"/>
      </w:docPartPr>
      <w:docPartBody>
        <w:p w:rsidR="005F6AE0" w:rsidRDefault="00484CF1" w:rsidP="00484CF1">
          <w:pPr>
            <w:pStyle w:val="1E549C021ED44131BA7EB6F47D3EAA80"/>
          </w:pPr>
          <w:r w:rsidRPr="00FA0FF7">
            <w:rPr>
              <w:rStyle w:val="PlaceholderText"/>
            </w:rPr>
            <w:t>Click or tap to enter a date.</w:t>
          </w:r>
        </w:p>
      </w:docPartBody>
    </w:docPart>
    <w:docPart>
      <w:docPartPr>
        <w:name w:val="47A344C2AE2B43F9BCAD861F22FAFEF9"/>
        <w:category>
          <w:name w:val="General"/>
          <w:gallery w:val="placeholder"/>
        </w:category>
        <w:types>
          <w:type w:val="bbPlcHdr"/>
        </w:types>
        <w:behaviors>
          <w:behavior w:val="content"/>
        </w:behaviors>
        <w:guid w:val="{48839B9E-0369-4C0C-BC6F-533FBF32BCFE}"/>
      </w:docPartPr>
      <w:docPartBody>
        <w:p w:rsidR="005F6AE0" w:rsidRDefault="00484CF1" w:rsidP="00484CF1">
          <w:pPr>
            <w:pStyle w:val="47A344C2AE2B43F9BCAD861F22FAFEF9"/>
          </w:pPr>
          <w:r w:rsidRPr="00FA0FF7">
            <w:rPr>
              <w:rStyle w:val="PlaceholderText"/>
            </w:rPr>
            <w:t>Choose an item.</w:t>
          </w:r>
        </w:p>
      </w:docPartBody>
    </w:docPart>
    <w:docPart>
      <w:docPartPr>
        <w:name w:val="26D59BC09E684E81933116392C927FC7"/>
        <w:category>
          <w:name w:val="General"/>
          <w:gallery w:val="placeholder"/>
        </w:category>
        <w:types>
          <w:type w:val="bbPlcHdr"/>
        </w:types>
        <w:behaviors>
          <w:behavior w:val="content"/>
        </w:behaviors>
        <w:guid w:val="{727CA638-0FF9-477C-8CC0-F61FFD3DF951}"/>
      </w:docPartPr>
      <w:docPartBody>
        <w:p w:rsidR="005F6AE0" w:rsidRDefault="00484CF1" w:rsidP="00484CF1">
          <w:pPr>
            <w:pStyle w:val="26D59BC09E684E81933116392C927FC7"/>
          </w:pPr>
          <w:r w:rsidRPr="00FA0FF7">
            <w:rPr>
              <w:rStyle w:val="PlaceholderText"/>
            </w:rPr>
            <w:t>Click or tap to enter a date.</w:t>
          </w:r>
        </w:p>
      </w:docPartBody>
    </w:docPart>
    <w:docPart>
      <w:docPartPr>
        <w:name w:val="E95E63388B1B40FC8284D5F3EDC4112F"/>
        <w:category>
          <w:name w:val="General"/>
          <w:gallery w:val="placeholder"/>
        </w:category>
        <w:types>
          <w:type w:val="bbPlcHdr"/>
        </w:types>
        <w:behaviors>
          <w:behavior w:val="content"/>
        </w:behaviors>
        <w:guid w:val="{55C3E590-1A66-4D44-B052-F7809BF61EF0}"/>
      </w:docPartPr>
      <w:docPartBody>
        <w:p w:rsidR="005F6AE0" w:rsidRDefault="00484CF1" w:rsidP="00484CF1">
          <w:pPr>
            <w:pStyle w:val="E95E63388B1B40FC8284D5F3EDC4112F"/>
          </w:pPr>
          <w:r w:rsidRPr="00FA0FF7">
            <w:rPr>
              <w:rStyle w:val="PlaceholderText"/>
            </w:rPr>
            <w:t>Choose an item.</w:t>
          </w:r>
        </w:p>
      </w:docPartBody>
    </w:docPart>
    <w:docPart>
      <w:docPartPr>
        <w:name w:val="26D74F5F10344698BB093CABE16DF81C"/>
        <w:category>
          <w:name w:val="General"/>
          <w:gallery w:val="placeholder"/>
        </w:category>
        <w:types>
          <w:type w:val="bbPlcHdr"/>
        </w:types>
        <w:behaviors>
          <w:behavior w:val="content"/>
        </w:behaviors>
        <w:guid w:val="{859A6294-3873-4E43-9E0F-EDE3AA9611EB}"/>
      </w:docPartPr>
      <w:docPartBody>
        <w:p w:rsidR="005F6AE0" w:rsidRDefault="00484CF1" w:rsidP="00484CF1">
          <w:pPr>
            <w:pStyle w:val="26D74F5F10344698BB093CABE16DF81C"/>
          </w:pPr>
          <w:r w:rsidRPr="00FA0FF7">
            <w:rPr>
              <w:rStyle w:val="PlaceholderText"/>
            </w:rPr>
            <w:t>Click or tap to enter a date.</w:t>
          </w:r>
        </w:p>
      </w:docPartBody>
    </w:docPart>
    <w:docPart>
      <w:docPartPr>
        <w:name w:val="C2F87B5FB9574E6BBE30CA6D05553917"/>
        <w:category>
          <w:name w:val="General"/>
          <w:gallery w:val="placeholder"/>
        </w:category>
        <w:types>
          <w:type w:val="bbPlcHdr"/>
        </w:types>
        <w:behaviors>
          <w:behavior w:val="content"/>
        </w:behaviors>
        <w:guid w:val="{36B714B2-E821-489F-8390-83B4219630B4}"/>
      </w:docPartPr>
      <w:docPartBody>
        <w:p w:rsidR="005F6AE0" w:rsidRDefault="00484CF1" w:rsidP="00484CF1">
          <w:pPr>
            <w:pStyle w:val="C2F87B5FB9574E6BBE30CA6D05553917"/>
          </w:pPr>
          <w:r w:rsidRPr="00FA0FF7">
            <w:rPr>
              <w:rStyle w:val="PlaceholderText"/>
            </w:rPr>
            <w:t>Choose an item.</w:t>
          </w:r>
        </w:p>
      </w:docPartBody>
    </w:docPart>
    <w:docPart>
      <w:docPartPr>
        <w:name w:val="8E0EB6E6A5FA4828BADB02E999A523D0"/>
        <w:category>
          <w:name w:val="General"/>
          <w:gallery w:val="placeholder"/>
        </w:category>
        <w:types>
          <w:type w:val="bbPlcHdr"/>
        </w:types>
        <w:behaviors>
          <w:behavior w:val="content"/>
        </w:behaviors>
        <w:guid w:val="{C6D654E9-EA7C-4122-8DF5-DD1F2125248E}"/>
      </w:docPartPr>
      <w:docPartBody>
        <w:p w:rsidR="005F6AE0" w:rsidRDefault="00484CF1" w:rsidP="00484CF1">
          <w:pPr>
            <w:pStyle w:val="8E0EB6E6A5FA4828BADB02E999A523D0"/>
          </w:pPr>
          <w:r w:rsidRPr="00FA0FF7">
            <w:rPr>
              <w:rStyle w:val="PlaceholderText"/>
            </w:rPr>
            <w:t>Click or tap to enter a date.</w:t>
          </w:r>
        </w:p>
      </w:docPartBody>
    </w:docPart>
    <w:docPart>
      <w:docPartPr>
        <w:name w:val="813A41985B3E42A9B717BBAFB1AA2D77"/>
        <w:category>
          <w:name w:val="General"/>
          <w:gallery w:val="placeholder"/>
        </w:category>
        <w:types>
          <w:type w:val="bbPlcHdr"/>
        </w:types>
        <w:behaviors>
          <w:behavior w:val="content"/>
        </w:behaviors>
        <w:guid w:val="{E83A8EF4-064A-4E69-BAC7-7B0C91B27B32}"/>
      </w:docPartPr>
      <w:docPartBody>
        <w:p w:rsidR="005F6AE0" w:rsidRDefault="00484CF1" w:rsidP="00484CF1">
          <w:pPr>
            <w:pStyle w:val="813A41985B3E42A9B717BBAFB1AA2D77"/>
          </w:pPr>
          <w:r w:rsidRPr="00FA0FF7">
            <w:rPr>
              <w:rStyle w:val="PlaceholderText"/>
            </w:rPr>
            <w:t>Choose an item.</w:t>
          </w:r>
        </w:p>
      </w:docPartBody>
    </w:docPart>
    <w:docPart>
      <w:docPartPr>
        <w:name w:val="F4CF29FF77114310B1DA9DC9AF1E00D2"/>
        <w:category>
          <w:name w:val="General"/>
          <w:gallery w:val="placeholder"/>
        </w:category>
        <w:types>
          <w:type w:val="bbPlcHdr"/>
        </w:types>
        <w:behaviors>
          <w:behavior w:val="content"/>
        </w:behaviors>
        <w:guid w:val="{6F09D346-13C0-4185-8E2D-19A017F6C406}"/>
      </w:docPartPr>
      <w:docPartBody>
        <w:p w:rsidR="005F6AE0" w:rsidRDefault="00484CF1" w:rsidP="00484CF1">
          <w:pPr>
            <w:pStyle w:val="F4CF29FF77114310B1DA9DC9AF1E00D2"/>
          </w:pPr>
          <w:r w:rsidRPr="00FA0FF7">
            <w:rPr>
              <w:rStyle w:val="PlaceholderText"/>
            </w:rPr>
            <w:t>Click or tap to enter a date.</w:t>
          </w:r>
        </w:p>
      </w:docPartBody>
    </w:docPart>
    <w:docPart>
      <w:docPartPr>
        <w:name w:val="E14AFD10A77C4E89A43C1AE7C096DE26"/>
        <w:category>
          <w:name w:val="General"/>
          <w:gallery w:val="placeholder"/>
        </w:category>
        <w:types>
          <w:type w:val="bbPlcHdr"/>
        </w:types>
        <w:behaviors>
          <w:behavior w:val="content"/>
        </w:behaviors>
        <w:guid w:val="{82ECDF28-8CEF-4607-BB88-2C6E566B3C44}"/>
      </w:docPartPr>
      <w:docPartBody>
        <w:p w:rsidR="005F6AE0" w:rsidRDefault="00484CF1" w:rsidP="00484CF1">
          <w:pPr>
            <w:pStyle w:val="E14AFD10A77C4E89A43C1AE7C096DE26"/>
          </w:pPr>
          <w:r w:rsidRPr="00FA0FF7">
            <w:rPr>
              <w:rStyle w:val="PlaceholderText"/>
            </w:rPr>
            <w:t>Choose an item.</w:t>
          </w:r>
        </w:p>
      </w:docPartBody>
    </w:docPart>
    <w:docPart>
      <w:docPartPr>
        <w:name w:val="7927F5A68D8F4D798D503A214F29DEFE"/>
        <w:category>
          <w:name w:val="General"/>
          <w:gallery w:val="placeholder"/>
        </w:category>
        <w:types>
          <w:type w:val="bbPlcHdr"/>
        </w:types>
        <w:behaviors>
          <w:behavior w:val="content"/>
        </w:behaviors>
        <w:guid w:val="{95C4D93F-AC90-4F11-8465-2BD29C3DEA95}"/>
      </w:docPartPr>
      <w:docPartBody>
        <w:p w:rsidR="005F6AE0" w:rsidRDefault="00484CF1" w:rsidP="00484CF1">
          <w:pPr>
            <w:pStyle w:val="7927F5A68D8F4D798D503A214F29DEFE"/>
          </w:pPr>
          <w:r w:rsidRPr="00FA0FF7">
            <w:rPr>
              <w:rStyle w:val="PlaceholderText"/>
            </w:rPr>
            <w:t>Click or tap to enter a date.</w:t>
          </w:r>
        </w:p>
      </w:docPartBody>
    </w:docPart>
    <w:docPart>
      <w:docPartPr>
        <w:name w:val="5EF1E0BD58C145B9A7237748157027A8"/>
        <w:category>
          <w:name w:val="General"/>
          <w:gallery w:val="placeholder"/>
        </w:category>
        <w:types>
          <w:type w:val="bbPlcHdr"/>
        </w:types>
        <w:behaviors>
          <w:behavior w:val="content"/>
        </w:behaviors>
        <w:guid w:val="{4665C1D5-446D-44EB-A540-19DF29D2A613}"/>
      </w:docPartPr>
      <w:docPartBody>
        <w:p w:rsidR="005F6AE0" w:rsidRDefault="00484CF1" w:rsidP="00484CF1">
          <w:pPr>
            <w:pStyle w:val="5EF1E0BD58C145B9A7237748157027A8"/>
          </w:pPr>
          <w:r w:rsidRPr="00FA0FF7">
            <w:rPr>
              <w:rStyle w:val="PlaceholderText"/>
            </w:rPr>
            <w:t>Choose an item.</w:t>
          </w:r>
        </w:p>
      </w:docPartBody>
    </w:docPart>
    <w:docPart>
      <w:docPartPr>
        <w:name w:val="83EE5698497A42FF93D8DFDBC45E564E"/>
        <w:category>
          <w:name w:val="General"/>
          <w:gallery w:val="placeholder"/>
        </w:category>
        <w:types>
          <w:type w:val="bbPlcHdr"/>
        </w:types>
        <w:behaviors>
          <w:behavior w:val="content"/>
        </w:behaviors>
        <w:guid w:val="{46D526B8-5A98-4D89-840D-5931BB4D37F1}"/>
      </w:docPartPr>
      <w:docPartBody>
        <w:p w:rsidR="005F6AE0" w:rsidRDefault="00484CF1" w:rsidP="00484CF1">
          <w:pPr>
            <w:pStyle w:val="83EE5698497A42FF93D8DFDBC45E564E"/>
          </w:pPr>
          <w:r w:rsidRPr="00FA0FF7">
            <w:rPr>
              <w:rStyle w:val="PlaceholderText"/>
            </w:rPr>
            <w:t>Click or tap to enter a date.</w:t>
          </w:r>
        </w:p>
      </w:docPartBody>
    </w:docPart>
    <w:docPart>
      <w:docPartPr>
        <w:name w:val="FFE1A4E7528049D8931F17992E5AA157"/>
        <w:category>
          <w:name w:val="General"/>
          <w:gallery w:val="placeholder"/>
        </w:category>
        <w:types>
          <w:type w:val="bbPlcHdr"/>
        </w:types>
        <w:behaviors>
          <w:behavior w:val="content"/>
        </w:behaviors>
        <w:guid w:val="{714BAE5D-6B65-4DF6-9A3C-B91F7B86088B}"/>
      </w:docPartPr>
      <w:docPartBody>
        <w:p w:rsidR="005F6AE0" w:rsidRDefault="00484CF1" w:rsidP="00484CF1">
          <w:pPr>
            <w:pStyle w:val="FFE1A4E7528049D8931F17992E5AA157"/>
          </w:pPr>
          <w:r w:rsidRPr="00FA0FF7">
            <w:rPr>
              <w:rStyle w:val="PlaceholderText"/>
            </w:rPr>
            <w:t>Choose an item.</w:t>
          </w:r>
        </w:p>
      </w:docPartBody>
    </w:docPart>
    <w:docPart>
      <w:docPartPr>
        <w:name w:val="DF69C97C55E14685A198D0AF28DB3F23"/>
        <w:category>
          <w:name w:val="General"/>
          <w:gallery w:val="placeholder"/>
        </w:category>
        <w:types>
          <w:type w:val="bbPlcHdr"/>
        </w:types>
        <w:behaviors>
          <w:behavior w:val="content"/>
        </w:behaviors>
        <w:guid w:val="{E22F8FF1-56A6-431F-828E-CF52ACFFF33F}"/>
      </w:docPartPr>
      <w:docPartBody>
        <w:p w:rsidR="005F6AE0" w:rsidRDefault="00484CF1" w:rsidP="00484CF1">
          <w:pPr>
            <w:pStyle w:val="DF69C97C55E14685A198D0AF28DB3F23"/>
          </w:pPr>
          <w:r w:rsidRPr="00FA0FF7">
            <w:rPr>
              <w:rStyle w:val="PlaceholderText"/>
            </w:rPr>
            <w:t>Click or tap to enter a date.</w:t>
          </w:r>
        </w:p>
      </w:docPartBody>
    </w:docPart>
    <w:docPart>
      <w:docPartPr>
        <w:name w:val="135AE0BA8BFE49B9A61538DA12C1133C"/>
        <w:category>
          <w:name w:val="General"/>
          <w:gallery w:val="placeholder"/>
        </w:category>
        <w:types>
          <w:type w:val="bbPlcHdr"/>
        </w:types>
        <w:behaviors>
          <w:behavior w:val="content"/>
        </w:behaviors>
        <w:guid w:val="{C5504F50-4960-460C-BC25-1ECF68342ED7}"/>
      </w:docPartPr>
      <w:docPartBody>
        <w:p w:rsidR="005F6AE0" w:rsidRDefault="00484CF1" w:rsidP="00484CF1">
          <w:pPr>
            <w:pStyle w:val="135AE0BA8BFE49B9A61538DA12C1133C"/>
          </w:pPr>
          <w:r w:rsidRPr="00FA0FF7">
            <w:rPr>
              <w:rStyle w:val="PlaceholderText"/>
            </w:rPr>
            <w:t>Choose an item.</w:t>
          </w:r>
        </w:p>
      </w:docPartBody>
    </w:docPart>
    <w:docPart>
      <w:docPartPr>
        <w:name w:val="7C127595229140ABA7D656CBF5AB761D"/>
        <w:category>
          <w:name w:val="General"/>
          <w:gallery w:val="placeholder"/>
        </w:category>
        <w:types>
          <w:type w:val="bbPlcHdr"/>
        </w:types>
        <w:behaviors>
          <w:behavior w:val="content"/>
        </w:behaviors>
        <w:guid w:val="{85C4443E-14F7-45D6-8DAE-0B87693C14B5}"/>
      </w:docPartPr>
      <w:docPartBody>
        <w:p w:rsidR="005F6AE0" w:rsidRDefault="00484CF1" w:rsidP="00484CF1">
          <w:pPr>
            <w:pStyle w:val="7C127595229140ABA7D656CBF5AB761D"/>
          </w:pPr>
          <w:r w:rsidRPr="00FA0FF7">
            <w:rPr>
              <w:rStyle w:val="PlaceholderText"/>
            </w:rPr>
            <w:t>Click or tap to enter a date.</w:t>
          </w:r>
        </w:p>
      </w:docPartBody>
    </w:docPart>
    <w:docPart>
      <w:docPartPr>
        <w:name w:val="2E7E5AA66CD74327B43A3FB7C5E8EEB8"/>
        <w:category>
          <w:name w:val="General"/>
          <w:gallery w:val="placeholder"/>
        </w:category>
        <w:types>
          <w:type w:val="bbPlcHdr"/>
        </w:types>
        <w:behaviors>
          <w:behavior w:val="content"/>
        </w:behaviors>
        <w:guid w:val="{2B412EF4-4BC8-4311-AB52-D2448AF609DB}"/>
      </w:docPartPr>
      <w:docPartBody>
        <w:p w:rsidR="005F6AE0" w:rsidRDefault="00484CF1" w:rsidP="00484CF1">
          <w:pPr>
            <w:pStyle w:val="2E7E5AA66CD74327B43A3FB7C5E8EEB8"/>
          </w:pPr>
          <w:r w:rsidRPr="00FA0FF7">
            <w:rPr>
              <w:rStyle w:val="PlaceholderText"/>
            </w:rPr>
            <w:t>Choose an item.</w:t>
          </w:r>
        </w:p>
      </w:docPartBody>
    </w:docPart>
    <w:docPart>
      <w:docPartPr>
        <w:name w:val="75723656707D418E803CB2573038DD67"/>
        <w:category>
          <w:name w:val="General"/>
          <w:gallery w:val="placeholder"/>
        </w:category>
        <w:types>
          <w:type w:val="bbPlcHdr"/>
        </w:types>
        <w:behaviors>
          <w:behavior w:val="content"/>
        </w:behaviors>
        <w:guid w:val="{ED03E8B7-F855-4495-AADC-7A79B708D169}"/>
      </w:docPartPr>
      <w:docPartBody>
        <w:p w:rsidR="005F6AE0" w:rsidRDefault="00484CF1" w:rsidP="00484CF1">
          <w:pPr>
            <w:pStyle w:val="75723656707D418E803CB2573038DD67"/>
          </w:pPr>
          <w:r w:rsidRPr="00FA0FF7">
            <w:rPr>
              <w:rStyle w:val="PlaceholderText"/>
            </w:rPr>
            <w:t>Click or tap to enter a date.</w:t>
          </w:r>
        </w:p>
      </w:docPartBody>
    </w:docPart>
    <w:docPart>
      <w:docPartPr>
        <w:name w:val="16C8C899BE1D43A5A4CC1BD21A59556B"/>
        <w:category>
          <w:name w:val="General"/>
          <w:gallery w:val="placeholder"/>
        </w:category>
        <w:types>
          <w:type w:val="bbPlcHdr"/>
        </w:types>
        <w:behaviors>
          <w:behavior w:val="content"/>
        </w:behaviors>
        <w:guid w:val="{067F573D-4E68-4E6B-A746-DBB16928E5BA}"/>
      </w:docPartPr>
      <w:docPartBody>
        <w:p w:rsidR="005F6AE0" w:rsidRDefault="00484CF1" w:rsidP="00484CF1">
          <w:pPr>
            <w:pStyle w:val="16C8C899BE1D43A5A4CC1BD21A59556B"/>
          </w:pPr>
          <w:r w:rsidRPr="00FA0FF7">
            <w:rPr>
              <w:rStyle w:val="PlaceholderText"/>
            </w:rPr>
            <w:t>Choose an item.</w:t>
          </w:r>
        </w:p>
      </w:docPartBody>
    </w:docPart>
    <w:docPart>
      <w:docPartPr>
        <w:name w:val="BD33F8AFF72141B48DE96DEC8E18C7B2"/>
        <w:category>
          <w:name w:val="General"/>
          <w:gallery w:val="placeholder"/>
        </w:category>
        <w:types>
          <w:type w:val="bbPlcHdr"/>
        </w:types>
        <w:behaviors>
          <w:behavior w:val="content"/>
        </w:behaviors>
        <w:guid w:val="{4CD1B1FB-034C-4611-BD5F-DAB379B20709}"/>
      </w:docPartPr>
      <w:docPartBody>
        <w:p w:rsidR="005F6AE0" w:rsidRDefault="00484CF1" w:rsidP="00484CF1">
          <w:pPr>
            <w:pStyle w:val="BD33F8AFF72141B48DE96DEC8E18C7B2"/>
          </w:pPr>
          <w:r w:rsidRPr="00FA0FF7">
            <w:rPr>
              <w:rStyle w:val="PlaceholderText"/>
            </w:rPr>
            <w:t>Click or tap to enter a date.</w:t>
          </w:r>
        </w:p>
      </w:docPartBody>
    </w:docPart>
    <w:docPart>
      <w:docPartPr>
        <w:name w:val="FE7526B736744544821D9AC864DF628F"/>
        <w:category>
          <w:name w:val="General"/>
          <w:gallery w:val="placeholder"/>
        </w:category>
        <w:types>
          <w:type w:val="bbPlcHdr"/>
        </w:types>
        <w:behaviors>
          <w:behavior w:val="content"/>
        </w:behaviors>
        <w:guid w:val="{108F0C3C-6FB7-4DCE-9957-4E6D3F5FD33D}"/>
      </w:docPartPr>
      <w:docPartBody>
        <w:p w:rsidR="005F6AE0" w:rsidRDefault="00484CF1" w:rsidP="00484CF1">
          <w:pPr>
            <w:pStyle w:val="FE7526B736744544821D9AC864DF628F"/>
          </w:pPr>
          <w:r w:rsidRPr="00FA0FF7">
            <w:rPr>
              <w:rStyle w:val="PlaceholderText"/>
            </w:rPr>
            <w:t>Choose an item.</w:t>
          </w:r>
        </w:p>
      </w:docPartBody>
    </w:docPart>
    <w:docPart>
      <w:docPartPr>
        <w:name w:val="883FB0BC9C6D44FCAA54C49017476450"/>
        <w:category>
          <w:name w:val="General"/>
          <w:gallery w:val="placeholder"/>
        </w:category>
        <w:types>
          <w:type w:val="bbPlcHdr"/>
        </w:types>
        <w:behaviors>
          <w:behavior w:val="content"/>
        </w:behaviors>
        <w:guid w:val="{444A9457-DA0F-4427-A7A5-181FC612D43B}"/>
      </w:docPartPr>
      <w:docPartBody>
        <w:p w:rsidR="005F6AE0" w:rsidRDefault="00484CF1" w:rsidP="00484CF1">
          <w:pPr>
            <w:pStyle w:val="883FB0BC9C6D44FCAA54C49017476450"/>
          </w:pPr>
          <w:r w:rsidRPr="00FA0FF7">
            <w:rPr>
              <w:rStyle w:val="PlaceholderText"/>
            </w:rPr>
            <w:t>Click or tap to enter a date.</w:t>
          </w:r>
        </w:p>
      </w:docPartBody>
    </w:docPart>
    <w:docPart>
      <w:docPartPr>
        <w:name w:val="80D54425515F40BA9BD25A6E29715AD0"/>
        <w:category>
          <w:name w:val="General"/>
          <w:gallery w:val="placeholder"/>
        </w:category>
        <w:types>
          <w:type w:val="bbPlcHdr"/>
        </w:types>
        <w:behaviors>
          <w:behavior w:val="content"/>
        </w:behaviors>
        <w:guid w:val="{C2E7DADC-4919-49F4-ADA8-433E11D57F11}"/>
      </w:docPartPr>
      <w:docPartBody>
        <w:p w:rsidR="005F6AE0" w:rsidRDefault="00484CF1" w:rsidP="00484CF1">
          <w:pPr>
            <w:pStyle w:val="80D54425515F40BA9BD25A6E29715AD0"/>
          </w:pPr>
          <w:r w:rsidRPr="00FA0FF7">
            <w:rPr>
              <w:rStyle w:val="PlaceholderText"/>
            </w:rPr>
            <w:t>Choose an item.</w:t>
          </w:r>
        </w:p>
      </w:docPartBody>
    </w:docPart>
    <w:docPart>
      <w:docPartPr>
        <w:name w:val="A77461B35C5C450D881C403485788769"/>
        <w:category>
          <w:name w:val="General"/>
          <w:gallery w:val="placeholder"/>
        </w:category>
        <w:types>
          <w:type w:val="bbPlcHdr"/>
        </w:types>
        <w:behaviors>
          <w:behavior w:val="content"/>
        </w:behaviors>
        <w:guid w:val="{C110FFA4-748E-42AE-A86E-E32CD2A683EA}"/>
      </w:docPartPr>
      <w:docPartBody>
        <w:p w:rsidR="005F6AE0" w:rsidRDefault="00484CF1" w:rsidP="00484CF1">
          <w:pPr>
            <w:pStyle w:val="A77461B35C5C450D881C403485788769"/>
          </w:pPr>
          <w:r w:rsidRPr="00FA0FF7">
            <w:rPr>
              <w:rStyle w:val="PlaceholderText"/>
            </w:rPr>
            <w:t>Click or tap to enter a date.</w:t>
          </w:r>
        </w:p>
      </w:docPartBody>
    </w:docPart>
    <w:docPart>
      <w:docPartPr>
        <w:name w:val="C36583B0CD664F1EBED290B03D0F512A"/>
        <w:category>
          <w:name w:val="General"/>
          <w:gallery w:val="placeholder"/>
        </w:category>
        <w:types>
          <w:type w:val="bbPlcHdr"/>
        </w:types>
        <w:behaviors>
          <w:behavior w:val="content"/>
        </w:behaviors>
        <w:guid w:val="{5EFF1215-4833-4A0A-8BE5-07D6D46C7309}"/>
      </w:docPartPr>
      <w:docPartBody>
        <w:p w:rsidR="005F6AE0" w:rsidRDefault="00484CF1" w:rsidP="00484CF1">
          <w:pPr>
            <w:pStyle w:val="C36583B0CD664F1EBED290B03D0F512A"/>
          </w:pPr>
          <w:r w:rsidRPr="00FA0FF7">
            <w:rPr>
              <w:rStyle w:val="PlaceholderText"/>
            </w:rPr>
            <w:t>Choose an item.</w:t>
          </w:r>
        </w:p>
      </w:docPartBody>
    </w:docPart>
    <w:docPart>
      <w:docPartPr>
        <w:name w:val="247F54BD9AAF4B34B7B32B1EB1BF26F0"/>
        <w:category>
          <w:name w:val="General"/>
          <w:gallery w:val="placeholder"/>
        </w:category>
        <w:types>
          <w:type w:val="bbPlcHdr"/>
        </w:types>
        <w:behaviors>
          <w:behavior w:val="content"/>
        </w:behaviors>
        <w:guid w:val="{1BF35387-19B7-408B-9938-04E5725478B0}"/>
      </w:docPartPr>
      <w:docPartBody>
        <w:p w:rsidR="005F6AE0" w:rsidRDefault="00484CF1" w:rsidP="00484CF1">
          <w:pPr>
            <w:pStyle w:val="247F54BD9AAF4B34B7B32B1EB1BF26F0"/>
          </w:pPr>
          <w:r w:rsidRPr="00FA0FF7">
            <w:rPr>
              <w:rStyle w:val="PlaceholderText"/>
            </w:rPr>
            <w:t>Click or tap to enter a date.</w:t>
          </w:r>
        </w:p>
      </w:docPartBody>
    </w:docPart>
    <w:docPart>
      <w:docPartPr>
        <w:name w:val="0163B20FE3A4402FBE250B3EAD3EF663"/>
        <w:category>
          <w:name w:val="General"/>
          <w:gallery w:val="placeholder"/>
        </w:category>
        <w:types>
          <w:type w:val="bbPlcHdr"/>
        </w:types>
        <w:behaviors>
          <w:behavior w:val="content"/>
        </w:behaviors>
        <w:guid w:val="{F8BB5957-86D4-46C8-846F-89556EBE88CB}"/>
      </w:docPartPr>
      <w:docPartBody>
        <w:p w:rsidR="005F6AE0" w:rsidRDefault="00484CF1" w:rsidP="00484CF1">
          <w:pPr>
            <w:pStyle w:val="0163B20FE3A4402FBE250B3EAD3EF663"/>
          </w:pPr>
          <w:r w:rsidRPr="00FA0FF7">
            <w:rPr>
              <w:rStyle w:val="PlaceholderText"/>
            </w:rPr>
            <w:t>Choose an item.</w:t>
          </w:r>
        </w:p>
      </w:docPartBody>
    </w:docPart>
    <w:docPart>
      <w:docPartPr>
        <w:name w:val="AC6A6268811A4235AE6EE09825FA88CD"/>
        <w:category>
          <w:name w:val="General"/>
          <w:gallery w:val="placeholder"/>
        </w:category>
        <w:types>
          <w:type w:val="bbPlcHdr"/>
        </w:types>
        <w:behaviors>
          <w:behavior w:val="content"/>
        </w:behaviors>
        <w:guid w:val="{806A386A-C72D-4125-8B68-C5E975E0D84C}"/>
      </w:docPartPr>
      <w:docPartBody>
        <w:p w:rsidR="005F6AE0" w:rsidRDefault="00484CF1" w:rsidP="00484CF1">
          <w:pPr>
            <w:pStyle w:val="AC6A6268811A4235AE6EE09825FA88CD"/>
          </w:pPr>
          <w:r w:rsidRPr="00FA0FF7">
            <w:rPr>
              <w:rStyle w:val="PlaceholderText"/>
            </w:rPr>
            <w:t>Click or tap to enter a date.</w:t>
          </w:r>
        </w:p>
      </w:docPartBody>
    </w:docPart>
    <w:docPart>
      <w:docPartPr>
        <w:name w:val="9247BBB6CDAA4EF39B9FEF22E08233ED"/>
        <w:category>
          <w:name w:val="General"/>
          <w:gallery w:val="placeholder"/>
        </w:category>
        <w:types>
          <w:type w:val="bbPlcHdr"/>
        </w:types>
        <w:behaviors>
          <w:behavior w:val="content"/>
        </w:behaviors>
        <w:guid w:val="{C762E9F3-C3F2-465E-AD1B-077901FFD466}"/>
      </w:docPartPr>
      <w:docPartBody>
        <w:p w:rsidR="005F6AE0" w:rsidRDefault="00484CF1" w:rsidP="00484CF1">
          <w:pPr>
            <w:pStyle w:val="9247BBB6CDAA4EF39B9FEF22E08233ED"/>
          </w:pPr>
          <w:r w:rsidRPr="00FA0FF7">
            <w:rPr>
              <w:rStyle w:val="PlaceholderText"/>
            </w:rPr>
            <w:t>Choose an item.</w:t>
          </w:r>
        </w:p>
      </w:docPartBody>
    </w:docPart>
    <w:docPart>
      <w:docPartPr>
        <w:name w:val="84502F45C4254EF1B7BAF058C7113F2C"/>
        <w:category>
          <w:name w:val="General"/>
          <w:gallery w:val="placeholder"/>
        </w:category>
        <w:types>
          <w:type w:val="bbPlcHdr"/>
        </w:types>
        <w:behaviors>
          <w:behavior w:val="content"/>
        </w:behaviors>
        <w:guid w:val="{41CE04DE-BF0B-457E-8C46-DD906B285003}"/>
      </w:docPartPr>
      <w:docPartBody>
        <w:p w:rsidR="005F6AE0" w:rsidRDefault="00484CF1" w:rsidP="00484CF1">
          <w:pPr>
            <w:pStyle w:val="84502F45C4254EF1B7BAF058C7113F2C"/>
          </w:pPr>
          <w:r w:rsidRPr="00FA0FF7">
            <w:rPr>
              <w:rStyle w:val="PlaceholderText"/>
            </w:rPr>
            <w:t>Click or tap to enter a date.</w:t>
          </w:r>
        </w:p>
      </w:docPartBody>
    </w:docPart>
    <w:docPart>
      <w:docPartPr>
        <w:name w:val="610AA7D838174C9192D7D80FBA7F24FE"/>
        <w:category>
          <w:name w:val="General"/>
          <w:gallery w:val="placeholder"/>
        </w:category>
        <w:types>
          <w:type w:val="bbPlcHdr"/>
        </w:types>
        <w:behaviors>
          <w:behavior w:val="content"/>
        </w:behaviors>
        <w:guid w:val="{40BF0170-8B26-4379-8BF1-748F9A405796}"/>
      </w:docPartPr>
      <w:docPartBody>
        <w:p w:rsidR="005F6AE0" w:rsidRDefault="00484CF1" w:rsidP="00484CF1">
          <w:pPr>
            <w:pStyle w:val="610AA7D838174C9192D7D80FBA7F24FE"/>
          </w:pPr>
          <w:r w:rsidRPr="00FA0FF7">
            <w:rPr>
              <w:rStyle w:val="PlaceholderText"/>
            </w:rPr>
            <w:t>Choose an item.</w:t>
          </w:r>
        </w:p>
      </w:docPartBody>
    </w:docPart>
    <w:docPart>
      <w:docPartPr>
        <w:name w:val="2387BD42BABD40D390427E4541C9715B"/>
        <w:category>
          <w:name w:val="General"/>
          <w:gallery w:val="placeholder"/>
        </w:category>
        <w:types>
          <w:type w:val="bbPlcHdr"/>
        </w:types>
        <w:behaviors>
          <w:behavior w:val="content"/>
        </w:behaviors>
        <w:guid w:val="{9271DF98-BDB3-46C4-B081-149A713FAE8C}"/>
      </w:docPartPr>
      <w:docPartBody>
        <w:p w:rsidR="005F6AE0" w:rsidRDefault="00484CF1" w:rsidP="00484CF1">
          <w:pPr>
            <w:pStyle w:val="2387BD42BABD40D390427E4541C9715B"/>
          </w:pPr>
          <w:r w:rsidRPr="00FA0FF7">
            <w:rPr>
              <w:rStyle w:val="PlaceholderText"/>
            </w:rPr>
            <w:t>Click or tap to enter a date.</w:t>
          </w:r>
        </w:p>
      </w:docPartBody>
    </w:docPart>
    <w:docPart>
      <w:docPartPr>
        <w:name w:val="88A1CD1914CE4E1494FDFEDB3565C879"/>
        <w:category>
          <w:name w:val="General"/>
          <w:gallery w:val="placeholder"/>
        </w:category>
        <w:types>
          <w:type w:val="bbPlcHdr"/>
        </w:types>
        <w:behaviors>
          <w:behavior w:val="content"/>
        </w:behaviors>
        <w:guid w:val="{2577D909-53FF-496E-8CC6-48420B31F67B}"/>
      </w:docPartPr>
      <w:docPartBody>
        <w:p w:rsidR="005F6AE0" w:rsidRDefault="00484CF1" w:rsidP="00484CF1">
          <w:pPr>
            <w:pStyle w:val="88A1CD1914CE4E1494FDFEDB3565C879"/>
          </w:pPr>
          <w:r w:rsidRPr="00FA0FF7">
            <w:rPr>
              <w:rStyle w:val="PlaceholderText"/>
            </w:rPr>
            <w:t>Choose an item.</w:t>
          </w:r>
        </w:p>
      </w:docPartBody>
    </w:docPart>
    <w:docPart>
      <w:docPartPr>
        <w:name w:val="3985D2D2F2404F34B74348FC39E84DAD"/>
        <w:category>
          <w:name w:val="General"/>
          <w:gallery w:val="placeholder"/>
        </w:category>
        <w:types>
          <w:type w:val="bbPlcHdr"/>
        </w:types>
        <w:behaviors>
          <w:behavior w:val="content"/>
        </w:behaviors>
        <w:guid w:val="{2F94E9CF-F88F-41CD-96D8-CADB6954B6BA}"/>
      </w:docPartPr>
      <w:docPartBody>
        <w:p w:rsidR="005F6AE0" w:rsidRDefault="00484CF1" w:rsidP="00484CF1">
          <w:pPr>
            <w:pStyle w:val="3985D2D2F2404F34B74348FC39E84DAD"/>
          </w:pPr>
          <w:r w:rsidRPr="00FA0FF7">
            <w:rPr>
              <w:rStyle w:val="PlaceholderText"/>
            </w:rPr>
            <w:t>Click or tap to enter a date.</w:t>
          </w:r>
        </w:p>
      </w:docPartBody>
    </w:docPart>
    <w:docPart>
      <w:docPartPr>
        <w:name w:val="56DCF67A508049AEA36A3058428D0189"/>
        <w:category>
          <w:name w:val="General"/>
          <w:gallery w:val="placeholder"/>
        </w:category>
        <w:types>
          <w:type w:val="bbPlcHdr"/>
        </w:types>
        <w:behaviors>
          <w:behavior w:val="content"/>
        </w:behaviors>
        <w:guid w:val="{E11A475A-B49B-4F96-94FB-627441C26F57}"/>
      </w:docPartPr>
      <w:docPartBody>
        <w:p w:rsidR="005F6AE0" w:rsidRDefault="00484CF1" w:rsidP="00484CF1">
          <w:pPr>
            <w:pStyle w:val="56DCF67A508049AEA36A3058428D0189"/>
          </w:pPr>
          <w:r w:rsidRPr="00FA0FF7">
            <w:rPr>
              <w:rStyle w:val="PlaceholderText"/>
            </w:rPr>
            <w:t>Choose an item.</w:t>
          </w:r>
        </w:p>
      </w:docPartBody>
    </w:docPart>
    <w:docPart>
      <w:docPartPr>
        <w:name w:val="3931E260A59E4596A38C5559C2256001"/>
        <w:category>
          <w:name w:val="General"/>
          <w:gallery w:val="placeholder"/>
        </w:category>
        <w:types>
          <w:type w:val="bbPlcHdr"/>
        </w:types>
        <w:behaviors>
          <w:behavior w:val="content"/>
        </w:behaviors>
        <w:guid w:val="{C1644CC1-C327-44E6-92EF-5019CBC27E04}"/>
      </w:docPartPr>
      <w:docPartBody>
        <w:p w:rsidR="005F6AE0" w:rsidRDefault="00484CF1" w:rsidP="00484CF1">
          <w:pPr>
            <w:pStyle w:val="3931E260A59E4596A38C5559C2256001"/>
          </w:pPr>
          <w:r w:rsidRPr="00FA0FF7">
            <w:rPr>
              <w:rStyle w:val="PlaceholderText"/>
            </w:rPr>
            <w:t>Click or tap to enter a date.</w:t>
          </w:r>
        </w:p>
      </w:docPartBody>
    </w:docPart>
    <w:docPart>
      <w:docPartPr>
        <w:name w:val="8853DE07355A462988C80A733F508221"/>
        <w:category>
          <w:name w:val="General"/>
          <w:gallery w:val="placeholder"/>
        </w:category>
        <w:types>
          <w:type w:val="bbPlcHdr"/>
        </w:types>
        <w:behaviors>
          <w:behavior w:val="content"/>
        </w:behaviors>
        <w:guid w:val="{9BF0FFF1-B071-4385-8180-769BB6BE0699}"/>
      </w:docPartPr>
      <w:docPartBody>
        <w:p w:rsidR="005F6AE0" w:rsidRDefault="00484CF1" w:rsidP="00484CF1">
          <w:pPr>
            <w:pStyle w:val="8853DE07355A462988C80A733F508221"/>
          </w:pPr>
          <w:r w:rsidRPr="00FA0FF7">
            <w:rPr>
              <w:rStyle w:val="PlaceholderText"/>
            </w:rPr>
            <w:t>Choose an item.</w:t>
          </w:r>
        </w:p>
      </w:docPartBody>
    </w:docPart>
    <w:docPart>
      <w:docPartPr>
        <w:name w:val="640C9D0ADDEF42F4A7874C5C469AF4B2"/>
        <w:category>
          <w:name w:val="General"/>
          <w:gallery w:val="placeholder"/>
        </w:category>
        <w:types>
          <w:type w:val="bbPlcHdr"/>
        </w:types>
        <w:behaviors>
          <w:behavior w:val="content"/>
        </w:behaviors>
        <w:guid w:val="{DF940D0C-BB06-4FBB-B513-9A5E3E7056E1}"/>
      </w:docPartPr>
      <w:docPartBody>
        <w:p w:rsidR="005F6AE0" w:rsidRDefault="00484CF1" w:rsidP="00484CF1">
          <w:pPr>
            <w:pStyle w:val="640C9D0ADDEF42F4A7874C5C469AF4B2"/>
          </w:pPr>
          <w:r w:rsidRPr="00FA0FF7">
            <w:rPr>
              <w:rStyle w:val="PlaceholderText"/>
            </w:rPr>
            <w:t>Click or tap to enter a date.</w:t>
          </w:r>
        </w:p>
      </w:docPartBody>
    </w:docPart>
    <w:docPart>
      <w:docPartPr>
        <w:name w:val="84193A7FE9D24A8395FC401AA264AFBC"/>
        <w:category>
          <w:name w:val="General"/>
          <w:gallery w:val="placeholder"/>
        </w:category>
        <w:types>
          <w:type w:val="bbPlcHdr"/>
        </w:types>
        <w:behaviors>
          <w:behavior w:val="content"/>
        </w:behaviors>
        <w:guid w:val="{5C3FFAD2-EC2D-4879-84C1-C78C648749A2}"/>
      </w:docPartPr>
      <w:docPartBody>
        <w:p w:rsidR="005F6AE0" w:rsidRDefault="00484CF1" w:rsidP="00484CF1">
          <w:pPr>
            <w:pStyle w:val="84193A7FE9D24A8395FC401AA264AFBC"/>
          </w:pPr>
          <w:r w:rsidRPr="00FA0FF7">
            <w:rPr>
              <w:rStyle w:val="PlaceholderText"/>
            </w:rPr>
            <w:t>Choose an item.</w:t>
          </w:r>
        </w:p>
      </w:docPartBody>
    </w:docPart>
    <w:docPart>
      <w:docPartPr>
        <w:name w:val="66437BAE089A4E70A88EE73ADEECF83D"/>
        <w:category>
          <w:name w:val="General"/>
          <w:gallery w:val="placeholder"/>
        </w:category>
        <w:types>
          <w:type w:val="bbPlcHdr"/>
        </w:types>
        <w:behaviors>
          <w:behavior w:val="content"/>
        </w:behaviors>
        <w:guid w:val="{49A075F5-57F4-43C0-9BDD-8DF4EC52F3C3}"/>
      </w:docPartPr>
      <w:docPartBody>
        <w:p w:rsidR="005F6AE0" w:rsidRDefault="00484CF1" w:rsidP="00484CF1">
          <w:pPr>
            <w:pStyle w:val="66437BAE089A4E70A88EE73ADEECF83D"/>
          </w:pPr>
          <w:r w:rsidRPr="00FA0FF7">
            <w:rPr>
              <w:rStyle w:val="PlaceholderText"/>
            </w:rPr>
            <w:t>Click or tap to enter a date.</w:t>
          </w:r>
        </w:p>
      </w:docPartBody>
    </w:docPart>
    <w:docPart>
      <w:docPartPr>
        <w:name w:val="F41A2AE804B4404D8237DB7C87B14BAF"/>
        <w:category>
          <w:name w:val="General"/>
          <w:gallery w:val="placeholder"/>
        </w:category>
        <w:types>
          <w:type w:val="bbPlcHdr"/>
        </w:types>
        <w:behaviors>
          <w:behavior w:val="content"/>
        </w:behaviors>
        <w:guid w:val="{CED4FB3E-732B-4C3A-A6F0-6AA7C9CEFF8B}"/>
      </w:docPartPr>
      <w:docPartBody>
        <w:p w:rsidR="005F6AE0" w:rsidRDefault="00484CF1" w:rsidP="00484CF1">
          <w:pPr>
            <w:pStyle w:val="F41A2AE804B4404D8237DB7C87B14BAF"/>
          </w:pPr>
          <w:r w:rsidRPr="00FA0FF7">
            <w:rPr>
              <w:rStyle w:val="PlaceholderText"/>
            </w:rPr>
            <w:t>Choose an item.</w:t>
          </w:r>
        </w:p>
      </w:docPartBody>
    </w:docPart>
    <w:docPart>
      <w:docPartPr>
        <w:name w:val="0370551ABBB9453AA3D37A55BF4E0C0D"/>
        <w:category>
          <w:name w:val="General"/>
          <w:gallery w:val="placeholder"/>
        </w:category>
        <w:types>
          <w:type w:val="bbPlcHdr"/>
        </w:types>
        <w:behaviors>
          <w:behavior w:val="content"/>
        </w:behaviors>
        <w:guid w:val="{E21460EF-D003-4F02-ACC2-A8DCDBBF9946}"/>
      </w:docPartPr>
      <w:docPartBody>
        <w:p w:rsidR="005F6AE0" w:rsidRDefault="00484CF1" w:rsidP="00484CF1">
          <w:pPr>
            <w:pStyle w:val="0370551ABBB9453AA3D37A55BF4E0C0D"/>
          </w:pPr>
          <w:r w:rsidRPr="00FA0FF7">
            <w:rPr>
              <w:rStyle w:val="PlaceholderText"/>
            </w:rPr>
            <w:t>Click or tap to enter a date.</w:t>
          </w:r>
        </w:p>
      </w:docPartBody>
    </w:docPart>
    <w:docPart>
      <w:docPartPr>
        <w:name w:val="15EC290911954474ABB65743AC328687"/>
        <w:category>
          <w:name w:val="General"/>
          <w:gallery w:val="placeholder"/>
        </w:category>
        <w:types>
          <w:type w:val="bbPlcHdr"/>
        </w:types>
        <w:behaviors>
          <w:behavior w:val="content"/>
        </w:behaviors>
        <w:guid w:val="{94FDC26A-8CB6-4870-8A4B-7799CF1D7C6F}"/>
      </w:docPartPr>
      <w:docPartBody>
        <w:p w:rsidR="005F6AE0" w:rsidRDefault="00484CF1" w:rsidP="00484CF1">
          <w:pPr>
            <w:pStyle w:val="15EC290911954474ABB65743AC328687"/>
          </w:pPr>
          <w:r w:rsidRPr="00FA0FF7">
            <w:rPr>
              <w:rStyle w:val="PlaceholderText"/>
            </w:rPr>
            <w:t>Choose an item.</w:t>
          </w:r>
        </w:p>
      </w:docPartBody>
    </w:docPart>
    <w:docPart>
      <w:docPartPr>
        <w:name w:val="918FB2C4A0074F6983B85A2FA8324718"/>
        <w:category>
          <w:name w:val="General"/>
          <w:gallery w:val="placeholder"/>
        </w:category>
        <w:types>
          <w:type w:val="bbPlcHdr"/>
        </w:types>
        <w:behaviors>
          <w:behavior w:val="content"/>
        </w:behaviors>
        <w:guid w:val="{C9F7813A-948E-4A9D-B97C-A4D9E9C10501}"/>
      </w:docPartPr>
      <w:docPartBody>
        <w:p w:rsidR="005F6AE0" w:rsidRDefault="00484CF1" w:rsidP="00484CF1">
          <w:pPr>
            <w:pStyle w:val="918FB2C4A0074F6983B85A2FA8324718"/>
          </w:pPr>
          <w:r w:rsidRPr="00FA0FF7">
            <w:rPr>
              <w:rStyle w:val="PlaceholderText"/>
            </w:rPr>
            <w:t>Click or tap to enter a date.</w:t>
          </w:r>
        </w:p>
      </w:docPartBody>
    </w:docPart>
    <w:docPart>
      <w:docPartPr>
        <w:name w:val="3A12F96395604BA5B139B033E605E228"/>
        <w:category>
          <w:name w:val="General"/>
          <w:gallery w:val="placeholder"/>
        </w:category>
        <w:types>
          <w:type w:val="bbPlcHdr"/>
        </w:types>
        <w:behaviors>
          <w:behavior w:val="content"/>
        </w:behaviors>
        <w:guid w:val="{BB155609-EC65-48D0-93B4-B54B8E764AEF}"/>
      </w:docPartPr>
      <w:docPartBody>
        <w:p w:rsidR="005F6AE0" w:rsidRDefault="00484CF1" w:rsidP="00484CF1">
          <w:pPr>
            <w:pStyle w:val="3A12F96395604BA5B139B033E605E228"/>
          </w:pPr>
          <w:r w:rsidRPr="00FA0FF7">
            <w:rPr>
              <w:rStyle w:val="PlaceholderText"/>
            </w:rPr>
            <w:t>Choose an item.</w:t>
          </w:r>
        </w:p>
      </w:docPartBody>
    </w:docPart>
    <w:docPart>
      <w:docPartPr>
        <w:name w:val="51F1FD2767394BEF8AEE66DD8D0534E1"/>
        <w:category>
          <w:name w:val="General"/>
          <w:gallery w:val="placeholder"/>
        </w:category>
        <w:types>
          <w:type w:val="bbPlcHdr"/>
        </w:types>
        <w:behaviors>
          <w:behavior w:val="content"/>
        </w:behaviors>
        <w:guid w:val="{7C43DC9F-B39B-45BC-BA29-C0A52E95D15B}"/>
      </w:docPartPr>
      <w:docPartBody>
        <w:p w:rsidR="005F6AE0" w:rsidRDefault="00484CF1" w:rsidP="00484CF1">
          <w:pPr>
            <w:pStyle w:val="51F1FD2767394BEF8AEE66DD8D0534E1"/>
          </w:pPr>
          <w:r w:rsidRPr="00FA0FF7">
            <w:rPr>
              <w:rStyle w:val="PlaceholderText"/>
            </w:rPr>
            <w:t>Click or tap to enter a date.</w:t>
          </w:r>
        </w:p>
      </w:docPartBody>
    </w:docPart>
    <w:docPart>
      <w:docPartPr>
        <w:name w:val="FFC9E1556AE04FE9AD663E69DEE2EE24"/>
        <w:category>
          <w:name w:val="General"/>
          <w:gallery w:val="placeholder"/>
        </w:category>
        <w:types>
          <w:type w:val="bbPlcHdr"/>
        </w:types>
        <w:behaviors>
          <w:behavior w:val="content"/>
        </w:behaviors>
        <w:guid w:val="{F0F771D7-DA4C-42E3-95D1-797DD80FBA5C}"/>
      </w:docPartPr>
      <w:docPartBody>
        <w:p w:rsidR="005F6AE0" w:rsidRDefault="00484CF1" w:rsidP="00484CF1">
          <w:pPr>
            <w:pStyle w:val="FFC9E1556AE04FE9AD663E69DEE2EE24"/>
          </w:pPr>
          <w:r w:rsidRPr="00FA0FF7">
            <w:rPr>
              <w:rStyle w:val="PlaceholderText"/>
            </w:rPr>
            <w:t>Choose an item.</w:t>
          </w:r>
        </w:p>
      </w:docPartBody>
    </w:docPart>
    <w:docPart>
      <w:docPartPr>
        <w:name w:val="FEEAD2A4EB034FE5AA0176DF5B6B9596"/>
        <w:category>
          <w:name w:val="General"/>
          <w:gallery w:val="placeholder"/>
        </w:category>
        <w:types>
          <w:type w:val="bbPlcHdr"/>
        </w:types>
        <w:behaviors>
          <w:behavior w:val="content"/>
        </w:behaviors>
        <w:guid w:val="{F3B2D72C-275C-432B-AFCA-4C78A561BB80}"/>
      </w:docPartPr>
      <w:docPartBody>
        <w:p w:rsidR="005F6AE0" w:rsidRDefault="00484CF1" w:rsidP="00484CF1">
          <w:pPr>
            <w:pStyle w:val="FEEAD2A4EB034FE5AA0176DF5B6B9596"/>
          </w:pPr>
          <w:r w:rsidRPr="00FA0FF7">
            <w:rPr>
              <w:rStyle w:val="PlaceholderText"/>
            </w:rPr>
            <w:t>Click or tap to enter a date.</w:t>
          </w:r>
        </w:p>
      </w:docPartBody>
    </w:docPart>
    <w:docPart>
      <w:docPartPr>
        <w:name w:val="DE1F41B56713479F811F378DA399874A"/>
        <w:category>
          <w:name w:val="General"/>
          <w:gallery w:val="placeholder"/>
        </w:category>
        <w:types>
          <w:type w:val="bbPlcHdr"/>
        </w:types>
        <w:behaviors>
          <w:behavior w:val="content"/>
        </w:behaviors>
        <w:guid w:val="{FA0BD739-EB79-4EA2-A752-8AB82BD3579E}"/>
      </w:docPartPr>
      <w:docPartBody>
        <w:p w:rsidR="005F6AE0" w:rsidRDefault="00484CF1" w:rsidP="00484CF1">
          <w:pPr>
            <w:pStyle w:val="DE1F41B56713479F811F378DA399874A"/>
          </w:pPr>
          <w:r w:rsidRPr="00FA0FF7">
            <w:rPr>
              <w:rStyle w:val="PlaceholderText"/>
            </w:rPr>
            <w:t>Choose an item.</w:t>
          </w:r>
        </w:p>
      </w:docPartBody>
    </w:docPart>
    <w:docPart>
      <w:docPartPr>
        <w:name w:val="C8FBB42BE6EE4E8081D2840A8E74BD7F"/>
        <w:category>
          <w:name w:val="General"/>
          <w:gallery w:val="placeholder"/>
        </w:category>
        <w:types>
          <w:type w:val="bbPlcHdr"/>
        </w:types>
        <w:behaviors>
          <w:behavior w:val="content"/>
        </w:behaviors>
        <w:guid w:val="{481C34E9-844F-4D0A-A0C2-4FDDC3173EB4}"/>
      </w:docPartPr>
      <w:docPartBody>
        <w:p w:rsidR="005F6AE0" w:rsidRDefault="00484CF1" w:rsidP="00484CF1">
          <w:pPr>
            <w:pStyle w:val="C8FBB42BE6EE4E8081D2840A8E74BD7F"/>
          </w:pPr>
          <w:r w:rsidRPr="00FA0FF7">
            <w:rPr>
              <w:rStyle w:val="PlaceholderText"/>
            </w:rPr>
            <w:t>Click or tap to enter a date.</w:t>
          </w:r>
        </w:p>
      </w:docPartBody>
    </w:docPart>
    <w:docPart>
      <w:docPartPr>
        <w:name w:val="D301C32EE1894503AF3E9E42E09107BA"/>
        <w:category>
          <w:name w:val="General"/>
          <w:gallery w:val="placeholder"/>
        </w:category>
        <w:types>
          <w:type w:val="bbPlcHdr"/>
        </w:types>
        <w:behaviors>
          <w:behavior w:val="content"/>
        </w:behaviors>
        <w:guid w:val="{0BA3571E-607F-46A7-94E6-958F5755005E}"/>
      </w:docPartPr>
      <w:docPartBody>
        <w:p w:rsidR="005F6AE0" w:rsidRDefault="00484CF1" w:rsidP="00484CF1">
          <w:pPr>
            <w:pStyle w:val="D301C32EE1894503AF3E9E42E09107BA"/>
          </w:pPr>
          <w:r w:rsidRPr="00FA0FF7">
            <w:rPr>
              <w:rStyle w:val="PlaceholderText"/>
            </w:rPr>
            <w:t>Choose an item.</w:t>
          </w:r>
        </w:p>
      </w:docPartBody>
    </w:docPart>
    <w:docPart>
      <w:docPartPr>
        <w:name w:val="4459A195984941739BEF9B5E2413DCAB"/>
        <w:category>
          <w:name w:val="General"/>
          <w:gallery w:val="placeholder"/>
        </w:category>
        <w:types>
          <w:type w:val="bbPlcHdr"/>
        </w:types>
        <w:behaviors>
          <w:behavior w:val="content"/>
        </w:behaviors>
        <w:guid w:val="{8F40955B-BF3C-4513-8EE0-DDDA8E32244F}"/>
      </w:docPartPr>
      <w:docPartBody>
        <w:p w:rsidR="005F6AE0" w:rsidRDefault="00484CF1" w:rsidP="00484CF1">
          <w:pPr>
            <w:pStyle w:val="4459A195984941739BEF9B5E2413DCAB"/>
          </w:pPr>
          <w:r w:rsidRPr="00FA0FF7">
            <w:rPr>
              <w:rStyle w:val="PlaceholderText"/>
            </w:rPr>
            <w:t>Click or tap to enter a date.</w:t>
          </w:r>
        </w:p>
      </w:docPartBody>
    </w:docPart>
    <w:docPart>
      <w:docPartPr>
        <w:name w:val="A286AEBC03804688A6DD4FAEB79DBC15"/>
        <w:category>
          <w:name w:val="General"/>
          <w:gallery w:val="placeholder"/>
        </w:category>
        <w:types>
          <w:type w:val="bbPlcHdr"/>
        </w:types>
        <w:behaviors>
          <w:behavior w:val="content"/>
        </w:behaviors>
        <w:guid w:val="{C5301F53-E616-4058-8B2C-387088455454}"/>
      </w:docPartPr>
      <w:docPartBody>
        <w:p w:rsidR="005F6AE0" w:rsidRDefault="00484CF1" w:rsidP="00484CF1">
          <w:pPr>
            <w:pStyle w:val="A286AEBC03804688A6DD4FAEB79DBC15"/>
          </w:pPr>
          <w:r w:rsidRPr="00FA0FF7">
            <w:rPr>
              <w:rStyle w:val="PlaceholderText"/>
            </w:rPr>
            <w:t>Choose an item.</w:t>
          </w:r>
        </w:p>
      </w:docPartBody>
    </w:docPart>
    <w:docPart>
      <w:docPartPr>
        <w:name w:val="0FE377F7514B4C6C81140B95CFE161A6"/>
        <w:category>
          <w:name w:val="General"/>
          <w:gallery w:val="placeholder"/>
        </w:category>
        <w:types>
          <w:type w:val="bbPlcHdr"/>
        </w:types>
        <w:behaviors>
          <w:behavior w:val="content"/>
        </w:behaviors>
        <w:guid w:val="{40A69528-E8CB-4D60-A5BF-E5D9B8AC9420}"/>
      </w:docPartPr>
      <w:docPartBody>
        <w:p w:rsidR="005F6AE0" w:rsidRDefault="00484CF1" w:rsidP="00484CF1">
          <w:pPr>
            <w:pStyle w:val="0FE377F7514B4C6C81140B95CFE161A6"/>
          </w:pPr>
          <w:r w:rsidRPr="00FA0FF7">
            <w:rPr>
              <w:rStyle w:val="PlaceholderText"/>
            </w:rPr>
            <w:t>Click or tap to enter a date.</w:t>
          </w:r>
        </w:p>
      </w:docPartBody>
    </w:docPart>
    <w:docPart>
      <w:docPartPr>
        <w:name w:val="408CA776055C444EA6CDBA941A2CA7A7"/>
        <w:category>
          <w:name w:val="General"/>
          <w:gallery w:val="placeholder"/>
        </w:category>
        <w:types>
          <w:type w:val="bbPlcHdr"/>
        </w:types>
        <w:behaviors>
          <w:behavior w:val="content"/>
        </w:behaviors>
        <w:guid w:val="{56D0605A-E9B4-4925-B01E-92F2C5FAC0E5}"/>
      </w:docPartPr>
      <w:docPartBody>
        <w:p w:rsidR="005F6AE0" w:rsidRDefault="00484CF1" w:rsidP="00484CF1">
          <w:pPr>
            <w:pStyle w:val="408CA776055C444EA6CDBA941A2CA7A7"/>
          </w:pPr>
          <w:r w:rsidRPr="00FA0FF7">
            <w:rPr>
              <w:rStyle w:val="PlaceholderText"/>
            </w:rPr>
            <w:t>Choose an item.</w:t>
          </w:r>
        </w:p>
      </w:docPartBody>
    </w:docPart>
    <w:docPart>
      <w:docPartPr>
        <w:name w:val="01D98332A38A45F0A1DC2B3BB5712A02"/>
        <w:category>
          <w:name w:val="General"/>
          <w:gallery w:val="placeholder"/>
        </w:category>
        <w:types>
          <w:type w:val="bbPlcHdr"/>
        </w:types>
        <w:behaviors>
          <w:behavior w:val="content"/>
        </w:behaviors>
        <w:guid w:val="{0F162972-966C-4555-AE1B-45A80D096F7C}"/>
      </w:docPartPr>
      <w:docPartBody>
        <w:p w:rsidR="005F6AE0" w:rsidRDefault="00484CF1" w:rsidP="00484CF1">
          <w:pPr>
            <w:pStyle w:val="01D98332A38A45F0A1DC2B3BB5712A02"/>
          </w:pPr>
          <w:r w:rsidRPr="00FA0FF7">
            <w:rPr>
              <w:rStyle w:val="PlaceholderText"/>
            </w:rPr>
            <w:t>Click or tap to enter a date.</w:t>
          </w:r>
        </w:p>
      </w:docPartBody>
    </w:docPart>
    <w:docPart>
      <w:docPartPr>
        <w:name w:val="436D46635049462F88BCB04ADFA5C023"/>
        <w:category>
          <w:name w:val="General"/>
          <w:gallery w:val="placeholder"/>
        </w:category>
        <w:types>
          <w:type w:val="bbPlcHdr"/>
        </w:types>
        <w:behaviors>
          <w:behavior w:val="content"/>
        </w:behaviors>
        <w:guid w:val="{4B422234-1DC2-4460-A6AC-B5DE750DF13C}"/>
      </w:docPartPr>
      <w:docPartBody>
        <w:p w:rsidR="005F6AE0" w:rsidRDefault="00484CF1" w:rsidP="00484CF1">
          <w:pPr>
            <w:pStyle w:val="436D46635049462F88BCB04ADFA5C023"/>
          </w:pPr>
          <w:r w:rsidRPr="00FA0FF7">
            <w:rPr>
              <w:rStyle w:val="PlaceholderText"/>
            </w:rPr>
            <w:t>Choose an item.</w:t>
          </w:r>
        </w:p>
      </w:docPartBody>
    </w:docPart>
    <w:docPart>
      <w:docPartPr>
        <w:name w:val="6F7E408E7B5E4EDB8899BFE09865A4FA"/>
        <w:category>
          <w:name w:val="General"/>
          <w:gallery w:val="placeholder"/>
        </w:category>
        <w:types>
          <w:type w:val="bbPlcHdr"/>
        </w:types>
        <w:behaviors>
          <w:behavior w:val="content"/>
        </w:behaviors>
        <w:guid w:val="{86C8618D-B452-4B4E-8D60-D4926C703D84}"/>
      </w:docPartPr>
      <w:docPartBody>
        <w:p w:rsidR="005F6AE0" w:rsidRDefault="00484CF1" w:rsidP="00484CF1">
          <w:pPr>
            <w:pStyle w:val="6F7E408E7B5E4EDB8899BFE09865A4FA"/>
          </w:pPr>
          <w:r w:rsidRPr="00FA0FF7">
            <w:rPr>
              <w:rStyle w:val="PlaceholderText"/>
            </w:rPr>
            <w:t>Click or tap to enter a date.</w:t>
          </w:r>
        </w:p>
      </w:docPartBody>
    </w:docPart>
    <w:docPart>
      <w:docPartPr>
        <w:name w:val="17916C76162A4691B85E489113139CAF"/>
        <w:category>
          <w:name w:val="General"/>
          <w:gallery w:val="placeholder"/>
        </w:category>
        <w:types>
          <w:type w:val="bbPlcHdr"/>
        </w:types>
        <w:behaviors>
          <w:behavior w:val="content"/>
        </w:behaviors>
        <w:guid w:val="{B810CB79-708F-4365-925B-E963EEAF359D}"/>
      </w:docPartPr>
      <w:docPartBody>
        <w:p w:rsidR="005F6AE0" w:rsidRDefault="00484CF1" w:rsidP="00484CF1">
          <w:pPr>
            <w:pStyle w:val="17916C76162A4691B85E489113139CAF"/>
          </w:pPr>
          <w:r w:rsidRPr="00FA0FF7">
            <w:rPr>
              <w:rStyle w:val="PlaceholderText"/>
            </w:rPr>
            <w:t>Choose an item.</w:t>
          </w:r>
        </w:p>
      </w:docPartBody>
    </w:docPart>
    <w:docPart>
      <w:docPartPr>
        <w:name w:val="BA448C9D41E34C38BC228BBDBD713BB4"/>
        <w:category>
          <w:name w:val="General"/>
          <w:gallery w:val="placeholder"/>
        </w:category>
        <w:types>
          <w:type w:val="bbPlcHdr"/>
        </w:types>
        <w:behaviors>
          <w:behavior w:val="content"/>
        </w:behaviors>
        <w:guid w:val="{F29C4667-0361-4BE8-9ADE-C525F94541A4}"/>
      </w:docPartPr>
      <w:docPartBody>
        <w:p w:rsidR="005F6AE0" w:rsidRDefault="00484CF1" w:rsidP="00484CF1">
          <w:pPr>
            <w:pStyle w:val="BA448C9D41E34C38BC228BBDBD713BB4"/>
          </w:pPr>
          <w:r w:rsidRPr="00FA0FF7">
            <w:rPr>
              <w:rStyle w:val="PlaceholderText"/>
            </w:rPr>
            <w:t>Click or tap to enter a date.</w:t>
          </w:r>
        </w:p>
      </w:docPartBody>
    </w:docPart>
    <w:docPart>
      <w:docPartPr>
        <w:name w:val="CA2AAED6C7D0481894A8F0C6E10D5268"/>
        <w:category>
          <w:name w:val="General"/>
          <w:gallery w:val="placeholder"/>
        </w:category>
        <w:types>
          <w:type w:val="bbPlcHdr"/>
        </w:types>
        <w:behaviors>
          <w:behavior w:val="content"/>
        </w:behaviors>
        <w:guid w:val="{769C9A30-2227-4876-A28E-BFA0DC243050}"/>
      </w:docPartPr>
      <w:docPartBody>
        <w:p w:rsidR="005F6AE0" w:rsidRDefault="00484CF1" w:rsidP="00484CF1">
          <w:pPr>
            <w:pStyle w:val="CA2AAED6C7D0481894A8F0C6E10D5268"/>
          </w:pPr>
          <w:r w:rsidRPr="00FA0FF7">
            <w:rPr>
              <w:rStyle w:val="PlaceholderText"/>
            </w:rPr>
            <w:t>Choose an item.</w:t>
          </w:r>
        </w:p>
      </w:docPartBody>
    </w:docPart>
    <w:docPart>
      <w:docPartPr>
        <w:name w:val="EB2CD25B0DBA41FC93D3DF3DA7C384B5"/>
        <w:category>
          <w:name w:val="General"/>
          <w:gallery w:val="placeholder"/>
        </w:category>
        <w:types>
          <w:type w:val="bbPlcHdr"/>
        </w:types>
        <w:behaviors>
          <w:behavior w:val="content"/>
        </w:behaviors>
        <w:guid w:val="{7BEB5C8E-3782-4586-92CC-4FBE11776306}"/>
      </w:docPartPr>
      <w:docPartBody>
        <w:p w:rsidR="005F6AE0" w:rsidRDefault="00484CF1" w:rsidP="00484CF1">
          <w:pPr>
            <w:pStyle w:val="EB2CD25B0DBA41FC93D3DF3DA7C384B5"/>
          </w:pPr>
          <w:r w:rsidRPr="00FA0FF7">
            <w:rPr>
              <w:rStyle w:val="PlaceholderText"/>
            </w:rPr>
            <w:t>Click or tap to enter a date.</w:t>
          </w:r>
        </w:p>
      </w:docPartBody>
    </w:docPart>
    <w:docPart>
      <w:docPartPr>
        <w:name w:val="7AA52FF3C20B49A3BF225FD48EEB3016"/>
        <w:category>
          <w:name w:val="General"/>
          <w:gallery w:val="placeholder"/>
        </w:category>
        <w:types>
          <w:type w:val="bbPlcHdr"/>
        </w:types>
        <w:behaviors>
          <w:behavior w:val="content"/>
        </w:behaviors>
        <w:guid w:val="{EB34163A-093A-435D-9BA6-2A3DD5F6EFA8}"/>
      </w:docPartPr>
      <w:docPartBody>
        <w:p w:rsidR="005F6AE0" w:rsidRDefault="00484CF1" w:rsidP="00484CF1">
          <w:pPr>
            <w:pStyle w:val="7AA52FF3C20B49A3BF225FD48EEB3016"/>
          </w:pPr>
          <w:r w:rsidRPr="00FA0FF7">
            <w:rPr>
              <w:rStyle w:val="PlaceholderText"/>
            </w:rPr>
            <w:t>Choose an item.</w:t>
          </w:r>
        </w:p>
      </w:docPartBody>
    </w:docPart>
    <w:docPart>
      <w:docPartPr>
        <w:name w:val="CB11A08D856D4D029776E4ACB908AD13"/>
        <w:category>
          <w:name w:val="General"/>
          <w:gallery w:val="placeholder"/>
        </w:category>
        <w:types>
          <w:type w:val="bbPlcHdr"/>
        </w:types>
        <w:behaviors>
          <w:behavior w:val="content"/>
        </w:behaviors>
        <w:guid w:val="{324F2C7C-7FC5-4657-9E63-910DD771399C}"/>
      </w:docPartPr>
      <w:docPartBody>
        <w:p w:rsidR="005F6AE0" w:rsidRDefault="00484CF1" w:rsidP="00484CF1">
          <w:pPr>
            <w:pStyle w:val="CB11A08D856D4D029776E4ACB908AD13"/>
          </w:pPr>
          <w:r w:rsidRPr="00FA0FF7">
            <w:rPr>
              <w:rStyle w:val="PlaceholderText"/>
            </w:rPr>
            <w:t>Click or tap to enter a date.</w:t>
          </w:r>
        </w:p>
      </w:docPartBody>
    </w:docPart>
    <w:docPart>
      <w:docPartPr>
        <w:name w:val="AB469F8BF4614E268B0D9BBF701BA0B9"/>
        <w:category>
          <w:name w:val="General"/>
          <w:gallery w:val="placeholder"/>
        </w:category>
        <w:types>
          <w:type w:val="bbPlcHdr"/>
        </w:types>
        <w:behaviors>
          <w:behavior w:val="content"/>
        </w:behaviors>
        <w:guid w:val="{94EFACC8-D2F4-4DFB-8081-13BF8A4B538F}"/>
      </w:docPartPr>
      <w:docPartBody>
        <w:p w:rsidR="005F6AE0" w:rsidRDefault="00484CF1" w:rsidP="00484CF1">
          <w:pPr>
            <w:pStyle w:val="AB469F8BF4614E268B0D9BBF701BA0B9"/>
          </w:pPr>
          <w:r w:rsidRPr="00FA0FF7">
            <w:rPr>
              <w:rStyle w:val="PlaceholderText"/>
            </w:rPr>
            <w:t>Choose an item.</w:t>
          </w:r>
        </w:p>
      </w:docPartBody>
    </w:docPart>
    <w:docPart>
      <w:docPartPr>
        <w:name w:val="BCDA509B985F4015B83D37EB1C18A029"/>
        <w:category>
          <w:name w:val="General"/>
          <w:gallery w:val="placeholder"/>
        </w:category>
        <w:types>
          <w:type w:val="bbPlcHdr"/>
        </w:types>
        <w:behaviors>
          <w:behavior w:val="content"/>
        </w:behaviors>
        <w:guid w:val="{B90C2C83-EF64-4743-A33C-E53565FAAE70}"/>
      </w:docPartPr>
      <w:docPartBody>
        <w:p w:rsidR="005F6AE0" w:rsidRDefault="00484CF1" w:rsidP="00484CF1">
          <w:pPr>
            <w:pStyle w:val="BCDA509B985F4015B83D37EB1C18A029"/>
          </w:pPr>
          <w:r w:rsidRPr="00FA0FF7">
            <w:rPr>
              <w:rStyle w:val="PlaceholderText"/>
            </w:rPr>
            <w:t>Click or tap to enter a date.</w:t>
          </w:r>
        </w:p>
      </w:docPartBody>
    </w:docPart>
    <w:docPart>
      <w:docPartPr>
        <w:name w:val="9153FD190FCB4C70BBB236E17F73998D"/>
        <w:category>
          <w:name w:val="General"/>
          <w:gallery w:val="placeholder"/>
        </w:category>
        <w:types>
          <w:type w:val="bbPlcHdr"/>
        </w:types>
        <w:behaviors>
          <w:behavior w:val="content"/>
        </w:behaviors>
        <w:guid w:val="{91CA4A88-7253-4D19-B5B3-A6E866C0F73C}"/>
      </w:docPartPr>
      <w:docPartBody>
        <w:p w:rsidR="005F6AE0" w:rsidRDefault="00484CF1" w:rsidP="00484CF1">
          <w:pPr>
            <w:pStyle w:val="9153FD190FCB4C70BBB236E17F73998D"/>
          </w:pPr>
          <w:r w:rsidRPr="00FA0FF7">
            <w:rPr>
              <w:rStyle w:val="PlaceholderText"/>
            </w:rPr>
            <w:t>Choose an item.</w:t>
          </w:r>
        </w:p>
      </w:docPartBody>
    </w:docPart>
    <w:docPart>
      <w:docPartPr>
        <w:name w:val="BA6ECFAA55F2496282CC60FB9DB0462C"/>
        <w:category>
          <w:name w:val="General"/>
          <w:gallery w:val="placeholder"/>
        </w:category>
        <w:types>
          <w:type w:val="bbPlcHdr"/>
        </w:types>
        <w:behaviors>
          <w:behavior w:val="content"/>
        </w:behaviors>
        <w:guid w:val="{26CF2412-E050-4870-BD71-562D276C157D}"/>
      </w:docPartPr>
      <w:docPartBody>
        <w:p w:rsidR="005F6AE0" w:rsidRDefault="00484CF1" w:rsidP="00484CF1">
          <w:pPr>
            <w:pStyle w:val="BA6ECFAA55F2496282CC60FB9DB0462C"/>
          </w:pPr>
          <w:r w:rsidRPr="00FA0FF7">
            <w:rPr>
              <w:rStyle w:val="PlaceholderText"/>
            </w:rPr>
            <w:t>Click or tap to enter a date.</w:t>
          </w:r>
        </w:p>
      </w:docPartBody>
    </w:docPart>
    <w:docPart>
      <w:docPartPr>
        <w:name w:val="D66499AE06DF4C82A776500A8AFDD6D1"/>
        <w:category>
          <w:name w:val="General"/>
          <w:gallery w:val="placeholder"/>
        </w:category>
        <w:types>
          <w:type w:val="bbPlcHdr"/>
        </w:types>
        <w:behaviors>
          <w:behavior w:val="content"/>
        </w:behaviors>
        <w:guid w:val="{0D5D3CFE-3408-423F-A4F0-AFB488A42286}"/>
      </w:docPartPr>
      <w:docPartBody>
        <w:p w:rsidR="005F6AE0" w:rsidRDefault="00484CF1" w:rsidP="00484CF1">
          <w:pPr>
            <w:pStyle w:val="D66499AE06DF4C82A776500A8AFDD6D1"/>
          </w:pPr>
          <w:r w:rsidRPr="00FA0FF7">
            <w:rPr>
              <w:rStyle w:val="PlaceholderText"/>
            </w:rPr>
            <w:t>Choose an item.</w:t>
          </w:r>
        </w:p>
      </w:docPartBody>
    </w:docPart>
    <w:docPart>
      <w:docPartPr>
        <w:name w:val="C3723CD777214ED6B2802061CAAA5CC1"/>
        <w:category>
          <w:name w:val="General"/>
          <w:gallery w:val="placeholder"/>
        </w:category>
        <w:types>
          <w:type w:val="bbPlcHdr"/>
        </w:types>
        <w:behaviors>
          <w:behavior w:val="content"/>
        </w:behaviors>
        <w:guid w:val="{2032EE18-54B5-40F7-9D48-DBBC68CEE00A}"/>
      </w:docPartPr>
      <w:docPartBody>
        <w:p w:rsidR="005F6AE0" w:rsidRDefault="00484CF1" w:rsidP="00484CF1">
          <w:pPr>
            <w:pStyle w:val="C3723CD777214ED6B2802061CAAA5CC1"/>
          </w:pPr>
          <w:r w:rsidRPr="00FA0FF7">
            <w:rPr>
              <w:rStyle w:val="PlaceholderText"/>
            </w:rPr>
            <w:t>Click or tap to enter a date.</w:t>
          </w:r>
        </w:p>
      </w:docPartBody>
    </w:docPart>
    <w:docPart>
      <w:docPartPr>
        <w:name w:val="18C4786C8B294E5CA8062C9AAA0060F3"/>
        <w:category>
          <w:name w:val="General"/>
          <w:gallery w:val="placeholder"/>
        </w:category>
        <w:types>
          <w:type w:val="bbPlcHdr"/>
        </w:types>
        <w:behaviors>
          <w:behavior w:val="content"/>
        </w:behaviors>
        <w:guid w:val="{EE6FD308-EE35-4226-B677-B227F0C52C46}"/>
      </w:docPartPr>
      <w:docPartBody>
        <w:p w:rsidR="005F6AE0" w:rsidRDefault="00484CF1" w:rsidP="00484CF1">
          <w:pPr>
            <w:pStyle w:val="18C4786C8B294E5CA8062C9AAA0060F3"/>
          </w:pPr>
          <w:r w:rsidRPr="00FA0FF7">
            <w:rPr>
              <w:rStyle w:val="PlaceholderText"/>
            </w:rPr>
            <w:t>Choose an item.</w:t>
          </w:r>
        </w:p>
      </w:docPartBody>
    </w:docPart>
    <w:docPart>
      <w:docPartPr>
        <w:name w:val="E78C99832CAB4C1596E553740DE02A95"/>
        <w:category>
          <w:name w:val="General"/>
          <w:gallery w:val="placeholder"/>
        </w:category>
        <w:types>
          <w:type w:val="bbPlcHdr"/>
        </w:types>
        <w:behaviors>
          <w:behavior w:val="content"/>
        </w:behaviors>
        <w:guid w:val="{20E940D6-305B-4101-8260-4462A78E1D92}"/>
      </w:docPartPr>
      <w:docPartBody>
        <w:p w:rsidR="005F6AE0" w:rsidRDefault="00484CF1" w:rsidP="00484CF1">
          <w:pPr>
            <w:pStyle w:val="E78C99832CAB4C1596E553740DE02A95"/>
          </w:pPr>
          <w:r w:rsidRPr="00FA0FF7">
            <w:rPr>
              <w:rStyle w:val="PlaceholderText"/>
            </w:rPr>
            <w:t>Click or tap to enter a date.</w:t>
          </w:r>
        </w:p>
      </w:docPartBody>
    </w:docPart>
    <w:docPart>
      <w:docPartPr>
        <w:name w:val="EE0641A7523842CC9F28E47037CB4887"/>
        <w:category>
          <w:name w:val="General"/>
          <w:gallery w:val="placeholder"/>
        </w:category>
        <w:types>
          <w:type w:val="bbPlcHdr"/>
        </w:types>
        <w:behaviors>
          <w:behavior w:val="content"/>
        </w:behaviors>
        <w:guid w:val="{A1F94B65-08B8-4528-9B91-4848FCDA0157}"/>
      </w:docPartPr>
      <w:docPartBody>
        <w:p w:rsidR="005F6AE0" w:rsidRDefault="00484CF1" w:rsidP="00484CF1">
          <w:pPr>
            <w:pStyle w:val="EE0641A7523842CC9F28E47037CB4887"/>
          </w:pPr>
          <w:r w:rsidRPr="00FA0FF7">
            <w:rPr>
              <w:rStyle w:val="PlaceholderText"/>
            </w:rPr>
            <w:t>Choose an item.</w:t>
          </w:r>
        </w:p>
      </w:docPartBody>
    </w:docPart>
    <w:docPart>
      <w:docPartPr>
        <w:name w:val="60F3AC2125E348D1A00411A98A954BA8"/>
        <w:category>
          <w:name w:val="General"/>
          <w:gallery w:val="placeholder"/>
        </w:category>
        <w:types>
          <w:type w:val="bbPlcHdr"/>
        </w:types>
        <w:behaviors>
          <w:behavior w:val="content"/>
        </w:behaviors>
        <w:guid w:val="{3655A0C2-BD67-4FA5-9E5D-69C24C400FD7}"/>
      </w:docPartPr>
      <w:docPartBody>
        <w:p w:rsidR="005F6AE0" w:rsidRDefault="00484CF1" w:rsidP="00484CF1">
          <w:pPr>
            <w:pStyle w:val="60F3AC2125E348D1A00411A98A954BA8"/>
          </w:pPr>
          <w:r w:rsidRPr="00FA0FF7">
            <w:rPr>
              <w:rStyle w:val="PlaceholderText"/>
            </w:rPr>
            <w:t>Click or tap to enter a date.</w:t>
          </w:r>
        </w:p>
      </w:docPartBody>
    </w:docPart>
    <w:docPart>
      <w:docPartPr>
        <w:name w:val="992250AFFF4C40CD9888B44B3AB8DE71"/>
        <w:category>
          <w:name w:val="General"/>
          <w:gallery w:val="placeholder"/>
        </w:category>
        <w:types>
          <w:type w:val="bbPlcHdr"/>
        </w:types>
        <w:behaviors>
          <w:behavior w:val="content"/>
        </w:behaviors>
        <w:guid w:val="{671714E4-8EFA-415A-B670-0E92FBB49919}"/>
      </w:docPartPr>
      <w:docPartBody>
        <w:p w:rsidR="005F6AE0" w:rsidRDefault="00484CF1" w:rsidP="00484CF1">
          <w:pPr>
            <w:pStyle w:val="992250AFFF4C40CD9888B44B3AB8DE71"/>
          </w:pPr>
          <w:r w:rsidRPr="00FA0FF7">
            <w:rPr>
              <w:rStyle w:val="PlaceholderText"/>
            </w:rPr>
            <w:t>Choose an item.</w:t>
          </w:r>
        </w:p>
      </w:docPartBody>
    </w:docPart>
    <w:docPart>
      <w:docPartPr>
        <w:name w:val="A6EA29C7F7264AFE9118F39B07DDC695"/>
        <w:category>
          <w:name w:val="General"/>
          <w:gallery w:val="placeholder"/>
        </w:category>
        <w:types>
          <w:type w:val="bbPlcHdr"/>
        </w:types>
        <w:behaviors>
          <w:behavior w:val="content"/>
        </w:behaviors>
        <w:guid w:val="{7D0BCD6E-842D-46A0-8460-6BA1C1B841B5}"/>
      </w:docPartPr>
      <w:docPartBody>
        <w:p w:rsidR="005F6AE0" w:rsidRDefault="00484CF1" w:rsidP="00484CF1">
          <w:pPr>
            <w:pStyle w:val="A6EA29C7F7264AFE9118F39B07DDC695"/>
          </w:pPr>
          <w:r w:rsidRPr="00FA0FF7">
            <w:rPr>
              <w:rStyle w:val="PlaceholderText"/>
            </w:rPr>
            <w:t>Click or tap to enter a date.</w:t>
          </w:r>
        </w:p>
      </w:docPartBody>
    </w:docPart>
    <w:docPart>
      <w:docPartPr>
        <w:name w:val="BF653A83FF4E42E4B56BACAAA2EA7FC5"/>
        <w:category>
          <w:name w:val="General"/>
          <w:gallery w:val="placeholder"/>
        </w:category>
        <w:types>
          <w:type w:val="bbPlcHdr"/>
        </w:types>
        <w:behaviors>
          <w:behavior w:val="content"/>
        </w:behaviors>
        <w:guid w:val="{25419625-0175-4289-8693-EABF519D32D7}"/>
      </w:docPartPr>
      <w:docPartBody>
        <w:p w:rsidR="005F6AE0" w:rsidRDefault="00484CF1" w:rsidP="00484CF1">
          <w:pPr>
            <w:pStyle w:val="BF653A83FF4E42E4B56BACAAA2EA7FC5"/>
          </w:pPr>
          <w:r w:rsidRPr="00FA0FF7">
            <w:rPr>
              <w:rStyle w:val="PlaceholderText"/>
            </w:rPr>
            <w:t>Choose an item.</w:t>
          </w:r>
        </w:p>
      </w:docPartBody>
    </w:docPart>
    <w:docPart>
      <w:docPartPr>
        <w:name w:val="C7C00EAC2F494DFFB278355103933984"/>
        <w:category>
          <w:name w:val="General"/>
          <w:gallery w:val="placeholder"/>
        </w:category>
        <w:types>
          <w:type w:val="bbPlcHdr"/>
        </w:types>
        <w:behaviors>
          <w:behavior w:val="content"/>
        </w:behaviors>
        <w:guid w:val="{F9999B38-61A8-48E6-86AB-30C44A3BE34B}"/>
      </w:docPartPr>
      <w:docPartBody>
        <w:p w:rsidR="005F6AE0" w:rsidRDefault="00484CF1" w:rsidP="00484CF1">
          <w:pPr>
            <w:pStyle w:val="C7C00EAC2F494DFFB278355103933984"/>
          </w:pPr>
          <w:r w:rsidRPr="00FA0FF7">
            <w:rPr>
              <w:rStyle w:val="PlaceholderText"/>
            </w:rPr>
            <w:t>Click or tap to enter a date.</w:t>
          </w:r>
        </w:p>
      </w:docPartBody>
    </w:docPart>
    <w:docPart>
      <w:docPartPr>
        <w:name w:val="2EE2D7BFC63D4409A18C24DBECC89BE9"/>
        <w:category>
          <w:name w:val="General"/>
          <w:gallery w:val="placeholder"/>
        </w:category>
        <w:types>
          <w:type w:val="bbPlcHdr"/>
        </w:types>
        <w:behaviors>
          <w:behavior w:val="content"/>
        </w:behaviors>
        <w:guid w:val="{8B1B9832-E39F-4257-BB3D-7C8B8FC19556}"/>
      </w:docPartPr>
      <w:docPartBody>
        <w:p w:rsidR="005F6AE0" w:rsidRDefault="00484CF1" w:rsidP="00484CF1">
          <w:pPr>
            <w:pStyle w:val="2EE2D7BFC63D4409A18C24DBECC89BE9"/>
          </w:pPr>
          <w:r w:rsidRPr="00FA0FF7">
            <w:rPr>
              <w:rStyle w:val="PlaceholderText"/>
            </w:rPr>
            <w:t>Choose an item.</w:t>
          </w:r>
        </w:p>
      </w:docPartBody>
    </w:docPart>
    <w:docPart>
      <w:docPartPr>
        <w:name w:val="52DFEF9E065948BBA5DEE8BAA51401AE"/>
        <w:category>
          <w:name w:val="General"/>
          <w:gallery w:val="placeholder"/>
        </w:category>
        <w:types>
          <w:type w:val="bbPlcHdr"/>
        </w:types>
        <w:behaviors>
          <w:behavior w:val="content"/>
        </w:behaviors>
        <w:guid w:val="{5AF872EB-D845-4BEA-8732-D6F553856DCE}"/>
      </w:docPartPr>
      <w:docPartBody>
        <w:p w:rsidR="005F6AE0" w:rsidRDefault="00484CF1" w:rsidP="00484CF1">
          <w:pPr>
            <w:pStyle w:val="52DFEF9E065948BBA5DEE8BAA51401AE"/>
          </w:pPr>
          <w:r w:rsidRPr="00FA0FF7">
            <w:rPr>
              <w:rStyle w:val="PlaceholderText"/>
            </w:rPr>
            <w:t>Click or tap to enter a date.</w:t>
          </w:r>
        </w:p>
      </w:docPartBody>
    </w:docPart>
    <w:docPart>
      <w:docPartPr>
        <w:name w:val="00D60C86A52143C5B7C2D0D57D407738"/>
        <w:category>
          <w:name w:val="General"/>
          <w:gallery w:val="placeholder"/>
        </w:category>
        <w:types>
          <w:type w:val="bbPlcHdr"/>
        </w:types>
        <w:behaviors>
          <w:behavior w:val="content"/>
        </w:behaviors>
        <w:guid w:val="{3AB61486-16A4-4FFA-9970-6E104BB79AF0}"/>
      </w:docPartPr>
      <w:docPartBody>
        <w:p w:rsidR="005F6AE0" w:rsidRDefault="00484CF1" w:rsidP="00484CF1">
          <w:pPr>
            <w:pStyle w:val="00D60C86A52143C5B7C2D0D57D407738"/>
          </w:pPr>
          <w:r w:rsidRPr="00FA0FF7">
            <w:rPr>
              <w:rStyle w:val="PlaceholderText"/>
            </w:rPr>
            <w:t>Choose an item.</w:t>
          </w:r>
        </w:p>
      </w:docPartBody>
    </w:docPart>
    <w:docPart>
      <w:docPartPr>
        <w:name w:val="E710C39FC13B487780C55270981D21C6"/>
        <w:category>
          <w:name w:val="General"/>
          <w:gallery w:val="placeholder"/>
        </w:category>
        <w:types>
          <w:type w:val="bbPlcHdr"/>
        </w:types>
        <w:behaviors>
          <w:behavior w:val="content"/>
        </w:behaviors>
        <w:guid w:val="{0DBEAEDC-EE6D-4D47-A0E3-1C938443222B}"/>
      </w:docPartPr>
      <w:docPartBody>
        <w:p w:rsidR="005F6AE0" w:rsidRDefault="00484CF1" w:rsidP="00484CF1">
          <w:pPr>
            <w:pStyle w:val="E710C39FC13B487780C55270981D21C6"/>
          </w:pPr>
          <w:r w:rsidRPr="00FA0FF7">
            <w:rPr>
              <w:rStyle w:val="PlaceholderText"/>
            </w:rPr>
            <w:t>Click or tap to enter a date.</w:t>
          </w:r>
        </w:p>
      </w:docPartBody>
    </w:docPart>
    <w:docPart>
      <w:docPartPr>
        <w:name w:val="326123A528D849FA932A5344D75D13C2"/>
        <w:category>
          <w:name w:val="General"/>
          <w:gallery w:val="placeholder"/>
        </w:category>
        <w:types>
          <w:type w:val="bbPlcHdr"/>
        </w:types>
        <w:behaviors>
          <w:behavior w:val="content"/>
        </w:behaviors>
        <w:guid w:val="{946958B3-523A-493E-9007-A693D934BCAE}"/>
      </w:docPartPr>
      <w:docPartBody>
        <w:p w:rsidR="00597F4A" w:rsidRDefault="00FB3B1E" w:rsidP="00FB3B1E">
          <w:pPr>
            <w:pStyle w:val="326123A528D849FA932A5344D75D13C2"/>
          </w:pPr>
          <w:r w:rsidRPr="00FA0FF7">
            <w:rPr>
              <w:rStyle w:val="PlaceholderText"/>
            </w:rPr>
            <w:t>Click or tap to enter a date.</w:t>
          </w:r>
        </w:p>
      </w:docPartBody>
    </w:docPart>
    <w:docPart>
      <w:docPartPr>
        <w:name w:val="6796CDA913704F3F8DEF7D5A6E8F263D"/>
        <w:category>
          <w:name w:val="General"/>
          <w:gallery w:val="placeholder"/>
        </w:category>
        <w:types>
          <w:type w:val="bbPlcHdr"/>
        </w:types>
        <w:behaviors>
          <w:behavior w:val="content"/>
        </w:behaviors>
        <w:guid w:val="{D76998C5-5C77-46F3-98E2-0F81E8FDFEC5}"/>
      </w:docPartPr>
      <w:docPartBody>
        <w:p w:rsidR="00597F4A" w:rsidRDefault="00FB3B1E" w:rsidP="00FB3B1E">
          <w:pPr>
            <w:pStyle w:val="6796CDA913704F3F8DEF7D5A6E8F263D"/>
          </w:pPr>
          <w:r w:rsidRPr="00FA0FF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eiryo">
    <w:altName w:val="メイリオ"/>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D4C"/>
    <w:rsid w:val="001B0A75"/>
    <w:rsid w:val="001C2016"/>
    <w:rsid w:val="002C70A7"/>
    <w:rsid w:val="00381C86"/>
    <w:rsid w:val="003C62CC"/>
    <w:rsid w:val="003C6585"/>
    <w:rsid w:val="003C7153"/>
    <w:rsid w:val="00484CF1"/>
    <w:rsid w:val="005063E4"/>
    <w:rsid w:val="00597F4A"/>
    <w:rsid w:val="005F6AE0"/>
    <w:rsid w:val="006C158C"/>
    <w:rsid w:val="007B5A23"/>
    <w:rsid w:val="007C0365"/>
    <w:rsid w:val="008B5126"/>
    <w:rsid w:val="008C15CE"/>
    <w:rsid w:val="008E6B82"/>
    <w:rsid w:val="00C53D1E"/>
    <w:rsid w:val="00CD7843"/>
    <w:rsid w:val="00CE2E82"/>
    <w:rsid w:val="00D65FF0"/>
    <w:rsid w:val="00D72B27"/>
    <w:rsid w:val="00E10F53"/>
    <w:rsid w:val="00E1376A"/>
    <w:rsid w:val="00E24D4C"/>
    <w:rsid w:val="00ED3A47"/>
    <w:rsid w:val="00EF3C38"/>
    <w:rsid w:val="00FB3B1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02C66C32"/>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3B1E"/>
    <w:rPr>
      <w:color w:val="808080"/>
    </w:rPr>
  </w:style>
  <w:style w:type="paragraph" w:customStyle="1" w:styleId="F2386338FE2D4BE38AB21A17C0E8C0BD">
    <w:name w:val="F2386338FE2D4BE38AB21A17C0E8C0BD"/>
    <w:rsid w:val="00E24D4C"/>
  </w:style>
  <w:style w:type="paragraph" w:customStyle="1" w:styleId="F13EC03812224051A07FD2B4B2A2D5CC">
    <w:name w:val="F13EC03812224051A07FD2B4B2A2D5CC"/>
    <w:rsid w:val="00E24D4C"/>
  </w:style>
  <w:style w:type="paragraph" w:customStyle="1" w:styleId="528BBF0D726C435C84A4A2E503263198">
    <w:name w:val="528BBF0D726C435C84A4A2E503263198"/>
    <w:rsid w:val="006C158C"/>
  </w:style>
  <w:style w:type="paragraph" w:customStyle="1" w:styleId="6271C2584404413DA623B2B681215F55">
    <w:name w:val="6271C2584404413DA623B2B681215F55"/>
    <w:rsid w:val="00484CF1"/>
  </w:style>
  <w:style w:type="paragraph" w:customStyle="1" w:styleId="2DDE0A0B3B0C463DB14B8F262BF56750">
    <w:name w:val="2DDE0A0B3B0C463DB14B8F262BF56750"/>
    <w:rsid w:val="00484CF1"/>
  </w:style>
  <w:style w:type="paragraph" w:customStyle="1" w:styleId="02167176D69447ECB4B4F8B52498AC65">
    <w:name w:val="02167176D69447ECB4B4F8B52498AC65"/>
    <w:rsid w:val="00484CF1"/>
  </w:style>
  <w:style w:type="paragraph" w:customStyle="1" w:styleId="E1B37839EC3B4CCC8045A6CDCE75D187">
    <w:name w:val="E1B37839EC3B4CCC8045A6CDCE75D187"/>
    <w:rsid w:val="00484CF1"/>
  </w:style>
  <w:style w:type="paragraph" w:customStyle="1" w:styleId="5AB5BF1A906F4C95979F992ED4013FCE">
    <w:name w:val="5AB5BF1A906F4C95979F992ED4013FCE"/>
    <w:rsid w:val="00484CF1"/>
  </w:style>
  <w:style w:type="paragraph" w:customStyle="1" w:styleId="3705D56085114B27AA4C2B199299FD82">
    <w:name w:val="3705D56085114B27AA4C2B199299FD82"/>
    <w:rsid w:val="00484CF1"/>
  </w:style>
  <w:style w:type="paragraph" w:customStyle="1" w:styleId="74756436E94841F8B41452A3B520A4CF">
    <w:name w:val="74756436E94841F8B41452A3B520A4CF"/>
    <w:rsid w:val="00484CF1"/>
  </w:style>
  <w:style w:type="paragraph" w:customStyle="1" w:styleId="1E549C021ED44131BA7EB6F47D3EAA80">
    <w:name w:val="1E549C021ED44131BA7EB6F47D3EAA80"/>
    <w:rsid w:val="00484CF1"/>
  </w:style>
  <w:style w:type="paragraph" w:customStyle="1" w:styleId="47A344C2AE2B43F9BCAD861F22FAFEF9">
    <w:name w:val="47A344C2AE2B43F9BCAD861F22FAFEF9"/>
    <w:rsid w:val="00484CF1"/>
  </w:style>
  <w:style w:type="paragraph" w:customStyle="1" w:styleId="26D59BC09E684E81933116392C927FC7">
    <w:name w:val="26D59BC09E684E81933116392C927FC7"/>
    <w:rsid w:val="00484CF1"/>
  </w:style>
  <w:style w:type="paragraph" w:customStyle="1" w:styleId="E95E63388B1B40FC8284D5F3EDC4112F">
    <w:name w:val="E95E63388B1B40FC8284D5F3EDC4112F"/>
    <w:rsid w:val="00484CF1"/>
  </w:style>
  <w:style w:type="paragraph" w:customStyle="1" w:styleId="26D74F5F10344698BB093CABE16DF81C">
    <w:name w:val="26D74F5F10344698BB093CABE16DF81C"/>
    <w:rsid w:val="00484CF1"/>
  </w:style>
  <w:style w:type="paragraph" w:customStyle="1" w:styleId="C2F87B5FB9574E6BBE30CA6D05553917">
    <w:name w:val="C2F87B5FB9574E6BBE30CA6D05553917"/>
    <w:rsid w:val="00484CF1"/>
  </w:style>
  <w:style w:type="paragraph" w:customStyle="1" w:styleId="8E0EB6E6A5FA4828BADB02E999A523D0">
    <w:name w:val="8E0EB6E6A5FA4828BADB02E999A523D0"/>
    <w:rsid w:val="00484CF1"/>
  </w:style>
  <w:style w:type="paragraph" w:customStyle="1" w:styleId="813A41985B3E42A9B717BBAFB1AA2D77">
    <w:name w:val="813A41985B3E42A9B717BBAFB1AA2D77"/>
    <w:rsid w:val="00484CF1"/>
  </w:style>
  <w:style w:type="paragraph" w:customStyle="1" w:styleId="F4CF29FF77114310B1DA9DC9AF1E00D2">
    <w:name w:val="F4CF29FF77114310B1DA9DC9AF1E00D2"/>
    <w:rsid w:val="00484CF1"/>
  </w:style>
  <w:style w:type="paragraph" w:customStyle="1" w:styleId="E14AFD10A77C4E89A43C1AE7C096DE26">
    <w:name w:val="E14AFD10A77C4E89A43C1AE7C096DE26"/>
    <w:rsid w:val="00484CF1"/>
  </w:style>
  <w:style w:type="paragraph" w:customStyle="1" w:styleId="7927F5A68D8F4D798D503A214F29DEFE">
    <w:name w:val="7927F5A68D8F4D798D503A214F29DEFE"/>
    <w:rsid w:val="00484CF1"/>
  </w:style>
  <w:style w:type="paragraph" w:customStyle="1" w:styleId="5EF1E0BD58C145B9A7237748157027A8">
    <w:name w:val="5EF1E0BD58C145B9A7237748157027A8"/>
    <w:rsid w:val="00484CF1"/>
  </w:style>
  <w:style w:type="paragraph" w:customStyle="1" w:styleId="83EE5698497A42FF93D8DFDBC45E564E">
    <w:name w:val="83EE5698497A42FF93D8DFDBC45E564E"/>
    <w:rsid w:val="00484CF1"/>
  </w:style>
  <w:style w:type="paragraph" w:customStyle="1" w:styleId="FFE1A4E7528049D8931F17992E5AA157">
    <w:name w:val="FFE1A4E7528049D8931F17992E5AA157"/>
    <w:rsid w:val="00484CF1"/>
  </w:style>
  <w:style w:type="paragraph" w:customStyle="1" w:styleId="DF69C97C55E14685A198D0AF28DB3F23">
    <w:name w:val="DF69C97C55E14685A198D0AF28DB3F23"/>
    <w:rsid w:val="00484CF1"/>
  </w:style>
  <w:style w:type="paragraph" w:customStyle="1" w:styleId="135AE0BA8BFE49B9A61538DA12C1133C">
    <w:name w:val="135AE0BA8BFE49B9A61538DA12C1133C"/>
    <w:rsid w:val="00484CF1"/>
  </w:style>
  <w:style w:type="paragraph" w:customStyle="1" w:styleId="7C127595229140ABA7D656CBF5AB761D">
    <w:name w:val="7C127595229140ABA7D656CBF5AB761D"/>
    <w:rsid w:val="00484CF1"/>
  </w:style>
  <w:style w:type="paragraph" w:customStyle="1" w:styleId="2E7E5AA66CD74327B43A3FB7C5E8EEB8">
    <w:name w:val="2E7E5AA66CD74327B43A3FB7C5E8EEB8"/>
    <w:rsid w:val="00484CF1"/>
  </w:style>
  <w:style w:type="paragraph" w:customStyle="1" w:styleId="75723656707D418E803CB2573038DD67">
    <w:name w:val="75723656707D418E803CB2573038DD67"/>
    <w:rsid w:val="00484CF1"/>
  </w:style>
  <w:style w:type="paragraph" w:customStyle="1" w:styleId="16C8C899BE1D43A5A4CC1BD21A59556B">
    <w:name w:val="16C8C899BE1D43A5A4CC1BD21A59556B"/>
    <w:rsid w:val="00484CF1"/>
  </w:style>
  <w:style w:type="paragraph" w:customStyle="1" w:styleId="BD33F8AFF72141B48DE96DEC8E18C7B2">
    <w:name w:val="BD33F8AFF72141B48DE96DEC8E18C7B2"/>
    <w:rsid w:val="00484CF1"/>
  </w:style>
  <w:style w:type="paragraph" w:customStyle="1" w:styleId="FE7526B736744544821D9AC864DF628F">
    <w:name w:val="FE7526B736744544821D9AC864DF628F"/>
    <w:rsid w:val="00484CF1"/>
  </w:style>
  <w:style w:type="paragraph" w:customStyle="1" w:styleId="883FB0BC9C6D44FCAA54C49017476450">
    <w:name w:val="883FB0BC9C6D44FCAA54C49017476450"/>
    <w:rsid w:val="00484CF1"/>
  </w:style>
  <w:style w:type="paragraph" w:customStyle="1" w:styleId="80D54425515F40BA9BD25A6E29715AD0">
    <w:name w:val="80D54425515F40BA9BD25A6E29715AD0"/>
    <w:rsid w:val="00484CF1"/>
  </w:style>
  <w:style w:type="paragraph" w:customStyle="1" w:styleId="A77461B35C5C450D881C403485788769">
    <w:name w:val="A77461B35C5C450D881C403485788769"/>
    <w:rsid w:val="00484CF1"/>
  </w:style>
  <w:style w:type="paragraph" w:customStyle="1" w:styleId="C36583B0CD664F1EBED290B03D0F512A">
    <w:name w:val="C36583B0CD664F1EBED290B03D0F512A"/>
    <w:rsid w:val="00484CF1"/>
  </w:style>
  <w:style w:type="paragraph" w:customStyle="1" w:styleId="247F54BD9AAF4B34B7B32B1EB1BF26F0">
    <w:name w:val="247F54BD9AAF4B34B7B32B1EB1BF26F0"/>
    <w:rsid w:val="00484CF1"/>
  </w:style>
  <w:style w:type="paragraph" w:customStyle="1" w:styleId="0163B20FE3A4402FBE250B3EAD3EF663">
    <w:name w:val="0163B20FE3A4402FBE250B3EAD3EF663"/>
    <w:rsid w:val="00484CF1"/>
  </w:style>
  <w:style w:type="paragraph" w:customStyle="1" w:styleId="AC6A6268811A4235AE6EE09825FA88CD">
    <w:name w:val="AC6A6268811A4235AE6EE09825FA88CD"/>
    <w:rsid w:val="00484CF1"/>
  </w:style>
  <w:style w:type="paragraph" w:customStyle="1" w:styleId="9247BBB6CDAA4EF39B9FEF22E08233ED">
    <w:name w:val="9247BBB6CDAA4EF39B9FEF22E08233ED"/>
    <w:rsid w:val="00484CF1"/>
  </w:style>
  <w:style w:type="paragraph" w:customStyle="1" w:styleId="84502F45C4254EF1B7BAF058C7113F2C">
    <w:name w:val="84502F45C4254EF1B7BAF058C7113F2C"/>
    <w:rsid w:val="00484CF1"/>
  </w:style>
  <w:style w:type="paragraph" w:customStyle="1" w:styleId="610AA7D838174C9192D7D80FBA7F24FE">
    <w:name w:val="610AA7D838174C9192D7D80FBA7F24FE"/>
    <w:rsid w:val="00484CF1"/>
  </w:style>
  <w:style w:type="paragraph" w:customStyle="1" w:styleId="2387BD42BABD40D390427E4541C9715B">
    <w:name w:val="2387BD42BABD40D390427E4541C9715B"/>
    <w:rsid w:val="00484CF1"/>
  </w:style>
  <w:style w:type="paragraph" w:customStyle="1" w:styleId="88A1CD1914CE4E1494FDFEDB3565C879">
    <w:name w:val="88A1CD1914CE4E1494FDFEDB3565C879"/>
    <w:rsid w:val="00484CF1"/>
  </w:style>
  <w:style w:type="paragraph" w:customStyle="1" w:styleId="3985D2D2F2404F34B74348FC39E84DAD">
    <w:name w:val="3985D2D2F2404F34B74348FC39E84DAD"/>
    <w:rsid w:val="00484CF1"/>
  </w:style>
  <w:style w:type="paragraph" w:customStyle="1" w:styleId="56DCF67A508049AEA36A3058428D0189">
    <w:name w:val="56DCF67A508049AEA36A3058428D0189"/>
    <w:rsid w:val="00484CF1"/>
  </w:style>
  <w:style w:type="paragraph" w:customStyle="1" w:styleId="3931E260A59E4596A38C5559C2256001">
    <w:name w:val="3931E260A59E4596A38C5559C2256001"/>
    <w:rsid w:val="00484CF1"/>
  </w:style>
  <w:style w:type="paragraph" w:customStyle="1" w:styleId="8853DE07355A462988C80A733F508221">
    <w:name w:val="8853DE07355A462988C80A733F508221"/>
    <w:rsid w:val="00484CF1"/>
  </w:style>
  <w:style w:type="paragraph" w:customStyle="1" w:styleId="640C9D0ADDEF42F4A7874C5C469AF4B2">
    <w:name w:val="640C9D0ADDEF42F4A7874C5C469AF4B2"/>
    <w:rsid w:val="00484CF1"/>
  </w:style>
  <w:style w:type="paragraph" w:customStyle="1" w:styleId="84193A7FE9D24A8395FC401AA264AFBC">
    <w:name w:val="84193A7FE9D24A8395FC401AA264AFBC"/>
    <w:rsid w:val="00484CF1"/>
  </w:style>
  <w:style w:type="paragraph" w:customStyle="1" w:styleId="66437BAE089A4E70A88EE73ADEECF83D">
    <w:name w:val="66437BAE089A4E70A88EE73ADEECF83D"/>
    <w:rsid w:val="00484CF1"/>
  </w:style>
  <w:style w:type="paragraph" w:customStyle="1" w:styleId="F41A2AE804B4404D8237DB7C87B14BAF">
    <w:name w:val="F41A2AE804B4404D8237DB7C87B14BAF"/>
    <w:rsid w:val="00484CF1"/>
  </w:style>
  <w:style w:type="paragraph" w:customStyle="1" w:styleId="0370551ABBB9453AA3D37A55BF4E0C0D">
    <w:name w:val="0370551ABBB9453AA3D37A55BF4E0C0D"/>
    <w:rsid w:val="00484CF1"/>
  </w:style>
  <w:style w:type="paragraph" w:customStyle="1" w:styleId="15EC290911954474ABB65743AC328687">
    <w:name w:val="15EC290911954474ABB65743AC328687"/>
    <w:rsid w:val="00484CF1"/>
  </w:style>
  <w:style w:type="paragraph" w:customStyle="1" w:styleId="918FB2C4A0074F6983B85A2FA8324718">
    <w:name w:val="918FB2C4A0074F6983B85A2FA8324718"/>
    <w:rsid w:val="00484CF1"/>
  </w:style>
  <w:style w:type="paragraph" w:customStyle="1" w:styleId="3A12F96395604BA5B139B033E605E228">
    <w:name w:val="3A12F96395604BA5B139B033E605E228"/>
    <w:rsid w:val="00484CF1"/>
  </w:style>
  <w:style w:type="paragraph" w:customStyle="1" w:styleId="51F1FD2767394BEF8AEE66DD8D0534E1">
    <w:name w:val="51F1FD2767394BEF8AEE66DD8D0534E1"/>
    <w:rsid w:val="00484CF1"/>
  </w:style>
  <w:style w:type="paragraph" w:customStyle="1" w:styleId="FFC9E1556AE04FE9AD663E69DEE2EE24">
    <w:name w:val="FFC9E1556AE04FE9AD663E69DEE2EE24"/>
    <w:rsid w:val="00484CF1"/>
  </w:style>
  <w:style w:type="paragraph" w:customStyle="1" w:styleId="FEEAD2A4EB034FE5AA0176DF5B6B9596">
    <w:name w:val="FEEAD2A4EB034FE5AA0176DF5B6B9596"/>
    <w:rsid w:val="00484CF1"/>
  </w:style>
  <w:style w:type="paragraph" w:customStyle="1" w:styleId="DE1F41B56713479F811F378DA399874A">
    <w:name w:val="DE1F41B56713479F811F378DA399874A"/>
    <w:rsid w:val="00484CF1"/>
  </w:style>
  <w:style w:type="paragraph" w:customStyle="1" w:styleId="C8FBB42BE6EE4E8081D2840A8E74BD7F">
    <w:name w:val="C8FBB42BE6EE4E8081D2840A8E74BD7F"/>
    <w:rsid w:val="00484CF1"/>
  </w:style>
  <w:style w:type="paragraph" w:customStyle="1" w:styleId="D301C32EE1894503AF3E9E42E09107BA">
    <w:name w:val="D301C32EE1894503AF3E9E42E09107BA"/>
    <w:rsid w:val="00484CF1"/>
  </w:style>
  <w:style w:type="paragraph" w:customStyle="1" w:styleId="4459A195984941739BEF9B5E2413DCAB">
    <w:name w:val="4459A195984941739BEF9B5E2413DCAB"/>
    <w:rsid w:val="00484CF1"/>
  </w:style>
  <w:style w:type="paragraph" w:customStyle="1" w:styleId="A286AEBC03804688A6DD4FAEB79DBC15">
    <w:name w:val="A286AEBC03804688A6DD4FAEB79DBC15"/>
    <w:rsid w:val="00484CF1"/>
  </w:style>
  <w:style w:type="paragraph" w:customStyle="1" w:styleId="0FE377F7514B4C6C81140B95CFE161A6">
    <w:name w:val="0FE377F7514B4C6C81140B95CFE161A6"/>
    <w:rsid w:val="00484CF1"/>
  </w:style>
  <w:style w:type="paragraph" w:customStyle="1" w:styleId="408CA776055C444EA6CDBA941A2CA7A7">
    <w:name w:val="408CA776055C444EA6CDBA941A2CA7A7"/>
    <w:rsid w:val="00484CF1"/>
  </w:style>
  <w:style w:type="paragraph" w:customStyle="1" w:styleId="01D98332A38A45F0A1DC2B3BB5712A02">
    <w:name w:val="01D98332A38A45F0A1DC2B3BB5712A02"/>
    <w:rsid w:val="00484CF1"/>
  </w:style>
  <w:style w:type="paragraph" w:customStyle="1" w:styleId="436D46635049462F88BCB04ADFA5C023">
    <w:name w:val="436D46635049462F88BCB04ADFA5C023"/>
    <w:rsid w:val="00484CF1"/>
  </w:style>
  <w:style w:type="paragraph" w:customStyle="1" w:styleId="6F7E408E7B5E4EDB8899BFE09865A4FA">
    <w:name w:val="6F7E408E7B5E4EDB8899BFE09865A4FA"/>
    <w:rsid w:val="00484CF1"/>
  </w:style>
  <w:style w:type="paragraph" w:customStyle="1" w:styleId="17916C76162A4691B85E489113139CAF">
    <w:name w:val="17916C76162A4691B85E489113139CAF"/>
    <w:rsid w:val="00484CF1"/>
  </w:style>
  <w:style w:type="paragraph" w:customStyle="1" w:styleId="BA448C9D41E34C38BC228BBDBD713BB4">
    <w:name w:val="BA448C9D41E34C38BC228BBDBD713BB4"/>
    <w:rsid w:val="00484CF1"/>
  </w:style>
  <w:style w:type="paragraph" w:customStyle="1" w:styleId="CA2AAED6C7D0481894A8F0C6E10D5268">
    <w:name w:val="CA2AAED6C7D0481894A8F0C6E10D5268"/>
    <w:rsid w:val="00484CF1"/>
  </w:style>
  <w:style w:type="paragraph" w:customStyle="1" w:styleId="EB2CD25B0DBA41FC93D3DF3DA7C384B5">
    <w:name w:val="EB2CD25B0DBA41FC93D3DF3DA7C384B5"/>
    <w:rsid w:val="00484CF1"/>
  </w:style>
  <w:style w:type="paragraph" w:customStyle="1" w:styleId="7AA52FF3C20B49A3BF225FD48EEB3016">
    <w:name w:val="7AA52FF3C20B49A3BF225FD48EEB3016"/>
    <w:rsid w:val="00484CF1"/>
  </w:style>
  <w:style w:type="paragraph" w:customStyle="1" w:styleId="CB11A08D856D4D029776E4ACB908AD13">
    <w:name w:val="CB11A08D856D4D029776E4ACB908AD13"/>
    <w:rsid w:val="00484CF1"/>
  </w:style>
  <w:style w:type="paragraph" w:customStyle="1" w:styleId="AB469F8BF4614E268B0D9BBF701BA0B9">
    <w:name w:val="AB469F8BF4614E268B0D9BBF701BA0B9"/>
    <w:rsid w:val="00484CF1"/>
  </w:style>
  <w:style w:type="paragraph" w:customStyle="1" w:styleId="BCDA509B985F4015B83D37EB1C18A029">
    <w:name w:val="BCDA509B985F4015B83D37EB1C18A029"/>
    <w:rsid w:val="00484CF1"/>
  </w:style>
  <w:style w:type="paragraph" w:customStyle="1" w:styleId="9153FD190FCB4C70BBB236E17F73998D">
    <w:name w:val="9153FD190FCB4C70BBB236E17F73998D"/>
    <w:rsid w:val="00484CF1"/>
  </w:style>
  <w:style w:type="paragraph" w:customStyle="1" w:styleId="BA6ECFAA55F2496282CC60FB9DB0462C">
    <w:name w:val="BA6ECFAA55F2496282CC60FB9DB0462C"/>
    <w:rsid w:val="00484CF1"/>
  </w:style>
  <w:style w:type="paragraph" w:customStyle="1" w:styleId="D66499AE06DF4C82A776500A8AFDD6D1">
    <w:name w:val="D66499AE06DF4C82A776500A8AFDD6D1"/>
    <w:rsid w:val="00484CF1"/>
  </w:style>
  <w:style w:type="paragraph" w:customStyle="1" w:styleId="C3723CD777214ED6B2802061CAAA5CC1">
    <w:name w:val="C3723CD777214ED6B2802061CAAA5CC1"/>
    <w:rsid w:val="00484CF1"/>
  </w:style>
  <w:style w:type="paragraph" w:customStyle="1" w:styleId="18C4786C8B294E5CA8062C9AAA0060F3">
    <w:name w:val="18C4786C8B294E5CA8062C9AAA0060F3"/>
    <w:rsid w:val="00484CF1"/>
  </w:style>
  <w:style w:type="paragraph" w:customStyle="1" w:styleId="E78C99832CAB4C1596E553740DE02A95">
    <w:name w:val="E78C99832CAB4C1596E553740DE02A95"/>
    <w:rsid w:val="00484CF1"/>
  </w:style>
  <w:style w:type="paragraph" w:customStyle="1" w:styleId="EE0641A7523842CC9F28E47037CB4887">
    <w:name w:val="EE0641A7523842CC9F28E47037CB4887"/>
    <w:rsid w:val="00484CF1"/>
  </w:style>
  <w:style w:type="paragraph" w:customStyle="1" w:styleId="60F3AC2125E348D1A00411A98A954BA8">
    <w:name w:val="60F3AC2125E348D1A00411A98A954BA8"/>
    <w:rsid w:val="00484CF1"/>
  </w:style>
  <w:style w:type="paragraph" w:customStyle="1" w:styleId="992250AFFF4C40CD9888B44B3AB8DE71">
    <w:name w:val="992250AFFF4C40CD9888B44B3AB8DE71"/>
    <w:rsid w:val="00484CF1"/>
  </w:style>
  <w:style w:type="paragraph" w:customStyle="1" w:styleId="A6EA29C7F7264AFE9118F39B07DDC695">
    <w:name w:val="A6EA29C7F7264AFE9118F39B07DDC695"/>
    <w:rsid w:val="00484CF1"/>
  </w:style>
  <w:style w:type="paragraph" w:customStyle="1" w:styleId="BF653A83FF4E42E4B56BACAAA2EA7FC5">
    <w:name w:val="BF653A83FF4E42E4B56BACAAA2EA7FC5"/>
    <w:rsid w:val="00484CF1"/>
  </w:style>
  <w:style w:type="paragraph" w:customStyle="1" w:styleId="C7C00EAC2F494DFFB278355103933984">
    <w:name w:val="C7C00EAC2F494DFFB278355103933984"/>
    <w:rsid w:val="00484CF1"/>
  </w:style>
  <w:style w:type="paragraph" w:customStyle="1" w:styleId="2EE2D7BFC63D4409A18C24DBECC89BE9">
    <w:name w:val="2EE2D7BFC63D4409A18C24DBECC89BE9"/>
    <w:rsid w:val="00484CF1"/>
  </w:style>
  <w:style w:type="paragraph" w:customStyle="1" w:styleId="52DFEF9E065948BBA5DEE8BAA51401AE">
    <w:name w:val="52DFEF9E065948BBA5DEE8BAA51401AE"/>
    <w:rsid w:val="00484CF1"/>
  </w:style>
  <w:style w:type="paragraph" w:customStyle="1" w:styleId="00D60C86A52143C5B7C2D0D57D407738">
    <w:name w:val="00D60C86A52143C5B7C2D0D57D407738"/>
    <w:rsid w:val="00484CF1"/>
  </w:style>
  <w:style w:type="paragraph" w:customStyle="1" w:styleId="E710C39FC13B487780C55270981D21C6">
    <w:name w:val="E710C39FC13B487780C55270981D21C6"/>
    <w:rsid w:val="00484CF1"/>
  </w:style>
  <w:style w:type="paragraph" w:customStyle="1" w:styleId="326123A528D849FA932A5344D75D13C2">
    <w:name w:val="326123A528D849FA932A5344D75D13C2"/>
    <w:rsid w:val="00FB3B1E"/>
  </w:style>
  <w:style w:type="paragraph" w:customStyle="1" w:styleId="6796CDA913704F3F8DEF7D5A6E8F263D">
    <w:name w:val="6796CDA913704F3F8DEF7D5A6E8F263D"/>
    <w:rsid w:val="00FB3B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6DFE3E7F48CC4BA60DF0522E378903" ma:contentTypeVersion="" ma:contentTypeDescription="Create a new document." ma:contentTypeScope="" ma:versionID="abcd324c49b091187fab2a5fd130089d">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F0A820-4CB0-4D41-9368-C179DDC3BAF0}"/>
</file>

<file path=customXml/itemProps2.xml><?xml version="1.0" encoding="utf-8"?>
<ds:datastoreItem xmlns:ds="http://schemas.openxmlformats.org/officeDocument/2006/customXml" ds:itemID="{4D1F6F7D-F17A-47A4-B3AE-B637C26BF6AB}"/>
</file>

<file path=customXml/itemProps3.xml><?xml version="1.0" encoding="utf-8"?>
<ds:datastoreItem xmlns:ds="http://schemas.openxmlformats.org/officeDocument/2006/customXml" ds:itemID="{A746D2E1-057B-4836-8C84-140389531B4C}"/>
</file>

<file path=customXml/itemProps4.xml><?xml version="1.0" encoding="utf-8"?>
<ds:datastoreItem xmlns:ds="http://schemas.openxmlformats.org/officeDocument/2006/customXml" ds:itemID="{7DE84A2A-DDEA-4A9A-8489-504172361332}"/>
</file>

<file path=docProps/app.xml><?xml version="1.0" encoding="utf-8"?>
<Properties xmlns="http://schemas.openxmlformats.org/officeDocument/2006/extended-properties" xmlns:vt="http://schemas.openxmlformats.org/officeDocument/2006/docPropsVTypes">
  <Template>Normal</Template>
  <TotalTime>4</TotalTime>
  <Pages>31</Pages>
  <Words>7674</Words>
  <Characters>43746</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51318</CharactersWithSpaces>
  <SharedDoc>false</SharedDoc>
  <HLinks>
    <vt:vector size="258" baseType="variant">
      <vt:variant>
        <vt:i4>6291583</vt:i4>
      </vt:variant>
      <vt:variant>
        <vt:i4>126</vt:i4>
      </vt:variant>
      <vt:variant>
        <vt:i4>0</vt:i4>
      </vt:variant>
      <vt:variant>
        <vt:i4>5</vt:i4>
      </vt:variant>
      <vt:variant>
        <vt:lpwstr>https://nbed.sharepoint.com/sites/OHS-ASDS/Shared Documents/Forms/AllItems.aspx?id=%2Fsites%2FOHS%2DASDS%2FShared%20Documents%2FCOVID%20Reference%20Documents%2FWater%20Bottle%20Signs%2Epub&amp;parent=%2Fsites%2FOHS%2DASDS%2FShared%20Documents%2FCOVID%20Reference%20Documents</vt:lpwstr>
      </vt:variant>
      <vt:variant>
        <vt:lpwstr/>
      </vt:variant>
      <vt:variant>
        <vt:i4>7536695</vt:i4>
      </vt:variant>
      <vt:variant>
        <vt:i4>123</vt:i4>
      </vt:variant>
      <vt:variant>
        <vt:i4>0</vt:i4>
      </vt:variant>
      <vt:variant>
        <vt:i4>5</vt:i4>
      </vt:variant>
      <vt:variant>
        <vt:lpwstr>https://www.canada.ca/en/health-canada/services/food-nutrition/food-safety/covid19.html</vt:lpwstr>
      </vt:variant>
      <vt:variant>
        <vt:lpwstr/>
      </vt:variant>
      <vt:variant>
        <vt:i4>2490434</vt:i4>
      </vt:variant>
      <vt:variant>
        <vt:i4>120</vt:i4>
      </vt:variant>
      <vt:variant>
        <vt:i4>0</vt:i4>
      </vt:variant>
      <vt:variant>
        <vt:i4>5</vt:i4>
      </vt:variant>
      <vt:variant>
        <vt:lpwstr>https://www2.gnb.ca/content/gnb/en/departments/ocmoh/healthy_environments/content/FoodSafetyResources.html</vt:lpwstr>
      </vt:variant>
      <vt:variant>
        <vt:lpwstr/>
      </vt:variant>
      <vt:variant>
        <vt:i4>7798896</vt:i4>
      </vt:variant>
      <vt:variant>
        <vt:i4>117</vt:i4>
      </vt:variant>
      <vt:variant>
        <vt:i4>0</vt:i4>
      </vt:variant>
      <vt:variant>
        <vt:i4>5</vt:i4>
      </vt:variant>
      <vt:variant>
        <vt:lpwstr>http://www.homeweb.ca/</vt:lpwstr>
      </vt:variant>
      <vt:variant>
        <vt:lpwstr/>
      </vt:variant>
      <vt:variant>
        <vt:i4>5570646</vt:i4>
      </vt:variant>
      <vt:variant>
        <vt:i4>114</vt:i4>
      </vt:variant>
      <vt:variant>
        <vt:i4>0</vt:i4>
      </vt:variant>
      <vt:variant>
        <vt:i4>5</vt:i4>
      </vt:variant>
      <vt:variant>
        <vt:lpwstr>https://www.worksafenb.ca/safety-topics/covid-19/covid-19-frequently-asked-questions/</vt:lpwstr>
      </vt:variant>
      <vt:variant>
        <vt:lpwstr/>
      </vt:variant>
      <vt:variant>
        <vt:i4>5570646</vt:i4>
      </vt:variant>
      <vt:variant>
        <vt:i4>111</vt:i4>
      </vt:variant>
      <vt:variant>
        <vt:i4>0</vt:i4>
      </vt:variant>
      <vt:variant>
        <vt:i4>5</vt:i4>
      </vt:variant>
      <vt:variant>
        <vt:lpwstr>https://www.worksafenb.ca/safety-topics/covid-19/covid-19-frequently-asked-questions/</vt:lpwstr>
      </vt:variant>
      <vt:variant>
        <vt:lpwstr/>
      </vt:variant>
      <vt:variant>
        <vt:i4>6160452</vt:i4>
      </vt:variant>
      <vt:variant>
        <vt:i4>108</vt:i4>
      </vt:variant>
      <vt:variant>
        <vt:i4>0</vt:i4>
      </vt:variant>
      <vt:variant>
        <vt:i4>5</vt:i4>
      </vt:variant>
      <vt:variant>
        <vt:lpwstr>https://ohsguide.worksafenb.ca/topic/supervision.html</vt:lpwstr>
      </vt:variant>
      <vt:variant>
        <vt:lpwstr/>
      </vt:variant>
      <vt:variant>
        <vt:i4>3866674</vt:i4>
      </vt:variant>
      <vt:variant>
        <vt:i4>105</vt:i4>
      </vt:variant>
      <vt:variant>
        <vt:i4>0</vt:i4>
      </vt:variant>
      <vt:variant>
        <vt:i4>5</vt:i4>
      </vt:variant>
      <vt:variant>
        <vt:lpwstr>https://ohsguide.worksafenb.ca/topic/fixed.html</vt:lpwstr>
      </vt:variant>
      <vt:variant>
        <vt:lpwstr/>
      </vt:variant>
      <vt:variant>
        <vt:i4>2162796</vt:i4>
      </vt:variant>
      <vt:variant>
        <vt:i4>102</vt:i4>
      </vt:variant>
      <vt:variant>
        <vt:i4>0</vt:i4>
      </vt:variant>
      <vt:variant>
        <vt:i4>5</vt:i4>
      </vt:variant>
      <vt:variant>
        <vt:lpwstr>https://www.worksafenb.ca/safety-topics/covid-19/covid-19-and-the-right-to-refuse/</vt:lpwstr>
      </vt:variant>
      <vt:variant>
        <vt:lpwstr/>
      </vt:variant>
      <vt:variant>
        <vt:i4>1245203</vt:i4>
      </vt:variant>
      <vt:variant>
        <vt:i4>99</vt:i4>
      </vt:variant>
      <vt:variant>
        <vt:i4>0</vt:i4>
      </vt:variant>
      <vt:variant>
        <vt:i4>5</vt:i4>
      </vt:variant>
      <vt:variant>
        <vt:lpwstr>https://ohsguide.worksafenb.ca/topic/rights.html</vt:lpwstr>
      </vt:variant>
      <vt:variant>
        <vt:lpwstr/>
      </vt:variant>
      <vt:variant>
        <vt:i4>5439504</vt:i4>
      </vt:variant>
      <vt:variant>
        <vt:i4>96</vt:i4>
      </vt:variant>
      <vt:variant>
        <vt:i4>0</vt:i4>
      </vt:variant>
      <vt:variant>
        <vt:i4>5</vt:i4>
      </vt:variant>
      <vt:variant>
        <vt:lpwstr>https://www2.gnb.ca/content/dam/gnb/Departments/h-s/pdf/MASK.pdf</vt:lpwstr>
      </vt:variant>
      <vt:variant>
        <vt:lpwstr/>
      </vt:variant>
      <vt:variant>
        <vt:i4>6291498</vt:i4>
      </vt:variant>
      <vt:variant>
        <vt:i4>93</vt:i4>
      </vt:variant>
      <vt:variant>
        <vt:i4>0</vt:i4>
      </vt:variant>
      <vt:variant>
        <vt:i4>5</vt:i4>
      </vt:variant>
      <vt:variant>
        <vt:lpwstr>https://www.canada.ca/en/public-health/services/diseases/2019-novel-coronavirus-infection/prevention-risks/about-non-medical-masks-face-coverings.html</vt:lpwstr>
      </vt:variant>
      <vt:variant>
        <vt:lpwstr/>
      </vt:variant>
      <vt:variant>
        <vt:i4>4259935</vt:i4>
      </vt:variant>
      <vt:variant>
        <vt:i4>90</vt:i4>
      </vt:variant>
      <vt:variant>
        <vt:i4>0</vt:i4>
      </vt:variant>
      <vt:variant>
        <vt:i4>5</vt:i4>
      </vt:variant>
      <vt:variant>
        <vt:lpwstr>https://www.york.ca/wps/wcm/connect/yorkpublic/a71d0985-7ab5-4a2d-9a10-808a17e10ca5/Personal+Protective+Equipment+Poster.pdf?MOD=AJPERES&amp;CVID=mu8SU02</vt:lpwstr>
      </vt:variant>
      <vt:variant>
        <vt:lpwstr/>
      </vt:variant>
      <vt:variant>
        <vt:i4>5505102</vt:i4>
      </vt:variant>
      <vt:variant>
        <vt:i4>87</vt:i4>
      </vt:variant>
      <vt:variant>
        <vt:i4>0</vt:i4>
      </vt:variant>
      <vt:variant>
        <vt:i4>5</vt:i4>
      </vt:variant>
      <vt:variant>
        <vt:lpwstr>https://ohsguide.worksafenb.ca/topic/ppe.html</vt:lpwstr>
      </vt:variant>
      <vt:variant>
        <vt:lpwstr/>
      </vt:variant>
      <vt:variant>
        <vt:i4>5439504</vt:i4>
      </vt:variant>
      <vt:variant>
        <vt:i4>84</vt:i4>
      </vt:variant>
      <vt:variant>
        <vt:i4>0</vt:i4>
      </vt:variant>
      <vt:variant>
        <vt:i4>5</vt:i4>
      </vt:variant>
      <vt:variant>
        <vt:lpwstr>https://www2.gnb.ca/content/dam/gnb/Departments/h-s/pdf/MASK.pdf</vt:lpwstr>
      </vt:variant>
      <vt:variant>
        <vt:lpwstr/>
      </vt:variant>
      <vt:variant>
        <vt:i4>7209019</vt:i4>
      </vt:variant>
      <vt:variant>
        <vt:i4>81</vt:i4>
      </vt:variant>
      <vt:variant>
        <vt:i4>0</vt:i4>
      </vt:variant>
      <vt:variant>
        <vt:i4>5</vt:i4>
      </vt:variant>
      <vt:variant>
        <vt:lpwstr>https://www.canada.ca/en/public-health/services/diseases/2019-novel-coronavirus-infection/prevention-risks.html</vt:lpwstr>
      </vt:variant>
      <vt:variant>
        <vt:lpwstr/>
      </vt:variant>
      <vt:variant>
        <vt:i4>458825</vt:i4>
      </vt:variant>
      <vt:variant>
        <vt:i4>78</vt:i4>
      </vt:variant>
      <vt:variant>
        <vt:i4>0</vt:i4>
      </vt:variant>
      <vt:variant>
        <vt:i4>5</vt:i4>
      </vt:variant>
      <vt:variant>
        <vt:lpwstr>https://www2.gnb.ca/content/dam/gnb/Departments/h-s/pdf/SanitizerDesinfectant.pdf</vt:lpwstr>
      </vt:variant>
      <vt:variant>
        <vt:lpwstr/>
      </vt:variant>
      <vt:variant>
        <vt:i4>5963777</vt:i4>
      </vt:variant>
      <vt:variant>
        <vt:i4>75</vt:i4>
      </vt:variant>
      <vt:variant>
        <vt:i4>0</vt:i4>
      </vt:variant>
      <vt:variant>
        <vt:i4>5</vt:i4>
      </vt:variant>
      <vt:variant>
        <vt:lpwstr>https://www.canada.ca/content/dam/phac-aspc/documents/services/publications/diseases-conditions/coronavirus/covid-19-handwashing/covid-19-handwashing-eng.pdf</vt:lpwstr>
      </vt:variant>
      <vt:variant>
        <vt:lpwstr/>
      </vt:variant>
      <vt:variant>
        <vt:i4>3932275</vt:i4>
      </vt:variant>
      <vt:variant>
        <vt:i4>72</vt:i4>
      </vt:variant>
      <vt:variant>
        <vt:i4>0</vt:i4>
      </vt:variant>
      <vt:variant>
        <vt:i4>5</vt:i4>
      </vt:variant>
      <vt:variant>
        <vt:lpwstr/>
      </vt:variant>
      <vt:variant>
        <vt:lpwstr>Table1</vt:lpwstr>
      </vt:variant>
      <vt:variant>
        <vt:i4>3211361</vt:i4>
      </vt:variant>
      <vt:variant>
        <vt:i4>69</vt:i4>
      </vt:variant>
      <vt:variant>
        <vt:i4>0</vt:i4>
      </vt:variant>
      <vt:variant>
        <vt:i4>5</vt:i4>
      </vt:variant>
      <vt:variant>
        <vt:lpwstr>https://www.canlii.org/en/nb/laws/regu/nb-reg-97-150/latest/nb-reg-97-150.html</vt:lpwstr>
      </vt:variant>
      <vt:variant>
        <vt:lpwstr/>
      </vt:variant>
      <vt:variant>
        <vt:i4>2687102</vt:i4>
      </vt:variant>
      <vt:variant>
        <vt:i4>66</vt:i4>
      </vt:variant>
      <vt:variant>
        <vt:i4>0</vt:i4>
      </vt:variant>
      <vt:variant>
        <vt:i4>5</vt:i4>
      </vt:variant>
      <vt:variant>
        <vt:lpwstr>https://nbed.sharepoint.com/sites/OHS-ASDS/Shared Documents/Forms/AllItems.aspx?id=%2Fsites%2FOHS%2DASDS%2FShared%20Documents%2FCOVID%20Reference%20Documents%2FFinal%20Project%20Spark%20Chartwells%20k12%2Epdf&amp;parent=%2Fsites%2FOHS%2DASDS%2FShared%20Documents%2FCOVID%20Reference%20Documents</vt:lpwstr>
      </vt:variant>
      <vt:variant>
        <vt:lpwstr/>
      </vt:variant>
      <vt:variant>
        <vt:i4>6684728</vt:i4>
      </vt:variant>
      <vt:variant>
        <vt:i4>63</vt:i4>
      </vt:variant>
      <vt:variant>
        <vt:i4>0</vt:i4>
      </vt:variant>
      <vt:variant>
        <vt:i4>5</vt:i4>
      </vt:variant>
      <vt:variant>
        <vt:lpwstr>https://www2.gnb.ca/content/dam/gnb/Departments/h-s/pdf/ScreeningEF.pdf</vt:lpwstr>
      </vt:variant>
      <vt:variant>
        <vt:lpwstr/>
      </vt:variant>
      <vt:variant>
        <vt:i4>1703994</vt:i4>
      </vt:variant>
      <vt:variant>
        <vt:i4>60</vt:i4>
      </vt:variant>
      <vt:variant>
        <vt:i4>0</vt:i4>
      </vt:variant>
      <vt:variant>
        <vt:i4>5</vt:i4>
      </vt:variant>
      <vt:variant>
        <vt:lpwstr>https://nbed.sharepoint.com/:w:/r/sites/OHS-ASDS/_layouts/15/Doc.aspx?sourcedoc=%7BCBF9A979-BE35-4C6C-93F7-D6F587FC2FF0%7D&amp;file=Sample%20Visitor%20Log.docx&amp;action=default&amp;mobileredirect=true</vt:lpwstr>
      </vt:variant>
      <vt:variant>
        <vt:lpwstr/>
      </vt:variant>
      <vt:variant>
        <vt:i4>6750254</vt:i4>
      </vt:variant>
      <vt:variant>
        <vt:i4>57</vt:i4>
      </vt:variant>
      <vt:variant>
        <vt:i4>0</vt:i4>
      </vt:variant>
      <vt:variant>
        <vt:i4>5</vt:i4>
      </vt:variant>
      <vt:variant>
        <vt:lpwstr>https://nbed.sharepoint.com/sites/OHS-ASDS/Shared Documents/Forms/AllItems.aspx?id=%2Fsites%2FOHS%2DASDS%2FShared%20Documents%2FCOVID%20Reference%20Documents%2FPublic%20Access%20and%20Photo%20Copier%2Epub&amp;parent=%2Fsites%2FOHS%2DASDS%2FShared%20Documents%2FCOVID%20Reference%20Documents</vt:lpwstr>
      </vt:variant>
      <vt:variant>
        <vt:lpwstr/>
      </vt:variant>
      <vt:variant>
        <vt:i4>1245291</vt:i4>
      </vt:variant>
      <vt:variant>
        <vt:i4>54</vt:i4>
      </vt:variant>
      <vt:variant>
        <vt:i4>0</vt:i4>
      </vt:variant>
      <vt:variant>
        <vt:i4>5</vt:i4>
      </vt:variant>
      <vt:variant>
        <vt:lpwstr>https://nbed.sharepoint.com/:x:/r/sites/OHS-ASDS/_layouts/15/Doc.aspx?sourcedoc=%7BD1F8DCCD-0B63-48CB-9355-07AB22AC8308%7D&amp;file=Copy%20of%202020%20July%202%20DRAFT%20%20COVID-19%20Risk%20Assessment%20Questions%20for%20Schools.xlsx&amp;action=default&amp;mobileredirect=true</vt:lpwstr>
      </vt:variant>
      <vt:variant>
        <vt:lpwstr/>
      </vt:variant>
      <vt:variant>
        <vt:i4>3735612</vt:i4>
      </vt:variant>
      <vt:variant>
        <vt:i4>51</vt:i4>
      </vt:variant>
      <vt:variant>
        <vt:i4>0</vt:i4>
      </vt:variant>
      <vt:variant>
        <vt:i4>5</vt:i4>
      </vt:variant>
      <vt:variant>
        <vt:lpwstr>https://secure1.nbed.nb.ca/sites/district8/schools/mgt</vt:lpwstr>
      </vt:variant>
      <vt:variant>
        <vt:lpwstr/>
      </vt:variant>
      <vt:variant>
        <vt:i4>786469</vt:i4>
      </vt:variant>
      <vt:variant>
        <vt:i4>48</vt:i4>
      </vt:variant>
      <vt:variant>
        <vt:i4>0</vt:i4>
      </vt:variant>
      <vt:variant>
        <vt:i4>5</vt:i4>
      </vt:variant>
      <vt:variant>
        <vt:lpwstr>https://nbed.sharepoint.com/:w:/r/sites/OHS-ASDS/_layouts/15/Doc.aspx?sourcedoc=%7B436A5C53-0E09-44BC-A2B2-D93794196372%7D&amp;file=COVID-19%20Visitor%20Guidelines.docx&amp;action=default&amp;mobileredirect=true</vt:lpwstr>
      </vt:variant>
      <vt:variant>
        <vt:lpwstr/>
      </vt:variant>
      <vt:variant>
        <vt:i4>7864440</vt:i4>
      </vt:variant>
      <vt:variant>
        <vt:i4>45</vt:i4>
      </vt:variant>
      <vt:variant>
        <vt:i4>0</vt:i4>
      </vt:variant>
      <vt:variant>
        <vt:i4>5</vt:i4>
      </vt:variant>
      <vt:variant>
        <vt:lpwstr>https://www2.gov.bc.ca/assets/gov/health/about-bc-s-health-care-system/office-of-the-provincial-health-officer/covid-19/covid-19-pho-guidance-k-12-schools.pdf</vt:lpwstr>
      </vt:variant>
      <vt:variant>
        <vt:lpwstr/>
      </vt:variant>
      <vt:variant>
        <vt:i4>1114119</vt:i4>
      </vt:variant>
      <vt:variant>
        <vt:i4>42</vt:i4>
      </vt:variant>
      <vt:variant>
        <vt:i4>0</vt:i4>
      </vt:variant>
      <vt:variant>
        <vt:i4>5</vt:i4>
      </vt:variant>
      <vt:variant>
        <vt:lpwstr/>
      </vt:variant>
      <vt:variant>
        <vt:lpwstr>Other</vt:lpwstr>
      </vt:variant>
      <vt:variant>
        <vt:i4>1835039</vt:i4>
      </vt:variant>
      <vt:variant>
        <vt:i4>39</vt:i4>
      </vt:variant>
      <vt:variant>
        <vt:i4>0</vt:i4>
      </vt:variant>
      <vt:variant>
        <vt:i4>5</vt:i4>
      </vt:variant>
      <vt:variant>
        <vt:lpwstr/>
      </vt:variant>
      <vt:variant>
        <vt:lpwstr>MentalHealth</vt:lpwstr>
      </vt:variant>
      <vt:variant>
        <vt:i4>655368</vt:i4>
      </vt:variant>
      <vt:variant>
        <vt:i4>36</vt:i4>
      </vt:variant>
      <vt:variant>
        <vt:i4>0</vt:i4>
      </vt:variant>
      <vt:variant>
        <vt:i4>5</vt:i4>
      </vt:variant>
      <vt:variant>
        <vt:lpwstr/>
      </vt:variant>
      <vt:variant>
        <vt:lpwstr>OutbreakMgmt</vt:lpwstr>
      </vt:variant>
      <vt:variant>
        <vt:i4>7012458</vt:i4>
      </vt:variant>
      <vt:variant>
        <vt:i4>33</vt:i4>
      </vt:variant>
      <vt:variant>
        <vt:i4>0</vt:i4>
      </vt:variant>
      <vt:variant>
        <vt:i4>5</vt:i4>
      </vt:variant>
      <vt:variant>
        <vt:lpwstr/>
      </vt:variant>
      <vt:variant>
        <vt:lpwstr>OHSActRegs</vt:lpwstr>
      </vt:variant>
      <vt:variant>
        <vt:i4>7340144</vt:i4>
      </vt:variant>
      <vt:variant>
        <vt:i4>30</vt:i4>
      </vt:variant>
      <vt:variant>
        <vt:i4>0</vt:i4>
      </vt:variant>
      <vt:variant>
        <vt:i4>5</vt:i4>
      </vt:variant>
      <vt:variant>
        <vt:lpwstr/>
      </vt:variant>
      <vt:variant>
        <vt:lpwstr>PPE</vt:lpwstr>
      </vt:variant>
      <vt:variant>
        <vt:i4>7340133</vt:i4>
      </vt:variant>
      <vt:variant>
        <vt:i4>27</vt:i4>
      </vt:variant>
      <vt:variant>
        <vt:i4>0</vt:i4>
      </vt:variant>
      <vt:variant>
        <vt:i4>5</vt:i4>
      </vt:variant>
      <vt:variant>
        <vt:lpwstr/>
      </vt:variant>
      <vt:variant>
        <vt:lpwstr>HandHygieneRespiratoryEtiquette</vt:lpwstr>
      </vt:variant>
      <vt:variant>
        <vt:i4>7012463</vt:i4>
      </vt:variant>
      <vt:variant>
        <vt:i4>24</vt:i4>
      </vt:variant>
      <vt:variant>
        <vt:i4>0</vt:i4>
      </vt:variant>
      <vt:variant>
        <vt:i4>5</vt:i4>
      </vt:variant>
      <vt:variant>
        <vt:lpwstr/>
      </vt:variant>
      <vt:variant>
        <vt:lpwstr>CleaningAndDisinfecting</vt:lpwstr>
      </vt:variant>
      <vt:variant>
        <vt:i4>8257636</vt:i4>
      </vt:variant>
      <vt:variant>
        <vt:i4>21</vt:i4>
      </vt:variant>
      <vt:variant>
        <vt:i4>0</vt:i4>
      </vt:variant>
      <vt:variant>
        <vt:i4>5</vt:i4>
      </vt:variant>
      <vt:variant>
        <vt:lpwstr/>
      </vt:variant>
      <vt:variant>
        <vt:lpwstr>TransitionTimes</vt:lpwstr>
      </vt:variant>
      <vt:variant>
        <vt:i4>6881402</vt:i4>
      </vt:variant>
      <vt:variant>
        <vt:i4>18</vt:i4>
      </vt:variant>
      <vt:variant>
        <vt:i4>0</vt:i4>
      </vt:variant>
      <vt:variant>
        <vt:i4>5</vt:i4>
      </vt:variant>
      <vt:variant>
        <vt:lpwstr/>
      </vt:variant>
      <vt:variant>
        <vt:lpwstr>PhysicalDistancing</vt:lpwstr>
      </vt:variant>
      <vt:variant>
        <vt:i4>393229</vt:i4>
      </vt:variant>
      <vt:variant>
        <vt:i4>15</vt:i4>
      </vt:variant>
      <vt:variant>
        <vt:i4>0</vt:i4>
      </vt:variant>
      <vt:variant>
        <vt:i4>5</vt:i4>
      </vt:variant>
      <vt:variant>
        <vt:lpwstr/>
      </vt:variant>
      <vt:variant>
        <vt:lpwstr>Screening</vt:lpwstr>
      </vt:variant>
      <vt:variant>
        <vt:i4>6422640</vt:i4>
      </vt:variant>
      <vt:variant>
        <vt:i4>12</vt:i4>
      </vt:variant>
      <vt:variant>
        <vt:i4>0</vt:i4>
      </vt:variant>
      <vt:variant>
        <vt:i4>5</vt:i4>
      </vt:variant>
      <vt:variant>
        <vt:lpwstr/>
      </vt:variant>
      <vt:variant>
        <vt:lpwstr>BuildingAccess</vt:lpwstr>
      </vt:variant>
      <vt:variant>
        <vt:i4>7733347</vt:i4>
      </vt:variant>
      <vt:variant>
        <vt:i4>9</vt:i4>
      </vt:variant>
      <vt:variant>
        <vt:i4>0</vt:i4>
      </vt:variant>
      <vt:variant>
        <vt:i4>5</vt:i4>
      </vt:variant>
      <vt:variant>
        <vt:lpwstr/>
      </vt:variant>
      <vt:variant>
        <vt:lpwstr>RiskAssessment</vt:lpwstr>
      </vt:variant>
      <vt:variant>
        <vt:i4>6750324</vt:i4>
      </vt:variant>
      <vt:variant>
        <vt:i4>6</vt:i4>
      </vt:variant>
      <vt:variant>
        <vt:i4>0</vt:i4>
      </vt:variant>
      <vt:variant>
        <vt:i4>5</vt:i4>
      </vt:variant>
      <vt:variant>
        <vt:lpwstr/>
      </vt:variant>
      <vt:variant>
        <vt:lpwstr>Communications</vt:lpwstr>
      </vt:variant>
      <vt:variant>
        <vt:i4>655368</vt:i4>
      </vt:variant>
      <vt:variant>
        <vt:i4>3</vt:i4>
      </vt:variant>
      <vt:variant>
        <vt:i4>0</vt:i4>
      </vt:variant>
      <vt:variant>
        <vt:i4>5</vt:i4>
      </vt:variant>
      <vt:variant>
        <vt:lpwstr/>
      </vt:variant>
      <vt:variant>
        <vt:lpwstr>Rationale</vt:lpwstr>
      </vt:variant>
      <vt:variant>
        <vt:i4>1835044</vt:i4>
      </vt:variant>
      <vt:variant>
        <vt:i4>0</vt:i4>
      </vt:variant>
      <vt:variant>
        <vt:i4>0</vt:i4>
      </vt:variant>
      <vt:variant>
        <vt:i4>5</vt:i4>
      </vt:variant>
      <vt:variant>
        <vt:lpwstr>mailto:clare.tooley@nbed.nb.ca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Tooley, Clare (ASD-S)</dc:creator>
  <cp:keywords/>
  <dc:description/>
  <cp:lastModifiedBy>McGrath, Tanya (ASD-S)</cp:lastModifiedBy>
  <cp:revision>3</cp:revision>
  <cp:lastPrinted>2021-01-21T13:40:00Z</cp:lastPrinted>
  <dcterms:created xsi:type="dcterms:W3CDTF">2021-01-21T13:37:00Z</dcterms:created>
  <dcterms:modified xsi:type="dcterms:W3CDTF">2021-01-21T13:41:00Z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0x010100366DFE3E7F48CC4BA60DF0522E378903</vt:lpwstr>
  </property>
</Properties>
</file>